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A222" w14:textId="60803DDB" w:rsidR="00E61EC4" w:rsidRPr="004C02B5" w:rsidRDefault="00517B67" w:rsidP="004C02B5">
      <w:pPr>
        <w:pBdr>
          <w:bottom w:val="single" w:sz="18" w:space="1" w:color="auto"/>
        </w:pBdr>
        <w:spacing w:after="120"/>
        <w:jc w:val="center"/>
        <w:rPr>
          <w:rFonts w:ascii="Calibri" w:hAnsi="Calibri"/>
          <w:b/>
          <w:smallCaps/>
          <w:spacing w:val="4"/>
          <w:sz w:val="40"/>
          <w:szCs w:val="40"/>
        </w:rPr>
      </w:pPr>
      <w:r w:rsidRPr="004C02B5">
        <w:rPr>
          <w:rFonts w:ascii="Calibri" w:hAnsi="Calibri"/>
          <w:b/>
          <w:smallCaps/>
          <w:spacing w:val="4"/>
          <w:sz w:val="40"/>
          <w:szCs w:val="40"/>
        </w:rPr>
        <w:t>Abdurazak Kedir Abdu</w:t>
      </w:r>
    </w:p>
    <w:p w14:paraId="43DBC0CC" w14:textId="13E9AC73" w:rsidR="004C02B5" w:rsidRDefault="00F24AFA" w:rsidP="004C02B5">
      <w:pPr>
        <w:jc w:val="center"/>
        <w:rPr>
          <w:rFonts w:ascii="Calibri" w:hAnsi="Calibri"/>
        </w:rPr>
      </w:pPr>
      <w:r>
        <w:rPr>
          <w:rFonts w:ascii="Calibri" w:hAnsi="Calibri"/>
        </w:rPr>
        <w:t>Co</w:t>
      </w:r>
      <w:r w:rsidR="00517B67" w:rsidRPr="004C02B5">
        <w:rPr>
          <w:rFonts w:ascii="Calibri" w:hAnsi="Calibri"/>
        </w:rPr>
        <w:t>l</w:t>
      </w:r>
      <w:r>
        <w:rPr>
          <w:rFonts w:ascii="Calibri" w:hAnsi="Calibri"/>
        </w:rPr>
        <w:t>umbus</w:t>
      </w:r>
      <w:r w:rsidR="00517B67" w:rsidRPr="004C02B5">
        <w:rPr>
          <w:rFonts w:ascii="Calibri" w:hAnsi="Calibri"/>
        </w:rPr>
        <w:t xml:space="preserve">, </w:t>
      </w:r>
      <w:r>
        <w:rPr>
          <w:rFonts w:ascii="Calibri" w:hAnsi="Calibri"/>
        </w:rPr>
        <w:t>Ohi</w:t>
      </w:r>
      <w:r w:rsidR="00517B67" w:rsidRPr="004C02B5">
        <w:rPr>
          <w:rFonts w:ascii="Calibri" w:hAnsi="Calibri"/>
        </w:rPr>
        <w:t xml:space="preserve">o </w:t>
      </w:r>
      <w:r>
        <w:rPr>
          <w:rFonts w:ascii="Calibri" w:hAnsi="Calibri"/>
        </w:rPr>
        <w:t>4</w:t>
      </w:r>
      <w:r w:rsidR="00517B67" w:rsidRPr="004C02B5">
        <w:rPr>
          <w:rFonts w:ascii="Calibri" w:hAnsi="Calibri"/>
        </w:rPr>
        <w:t>32</w:t>
      </w:r>
      <w:r>
        <w:rPr>
          <w:rFonts w:ascii="Calibri" w:hAnsi="Calibri"/>
        </w:rPr>
        <w:t>15</w:t>
      </w:r>
      <w:r w:rsidR="00442781" w:rsidRPr="004C02B5">
        <w:rPr>
          <w:rFonts w:ascii="Calibri" w:hAnsi="Calibri"/>
        </w:rPr>
        <w:t xml:space="preserve"> </w:t>
      </w:r>
      <w:r w:rsidR="00A8337D" w:rsidRPr="004C02B5">
        <w:rPr>
          <w:rFonts w:ascii="Calibri" w:hAnsi="Calibri" w:cs="Arial"/>
        </w:rPr>
        <w:sym w:font="Wingdings" w:char="F0A7"/>
      </w:r>
      <w:r w:rsidR="00442781" w:rsidRPr="004C02B5">
        <w:rPr>
          <w:rFonts w:ascii="Calibri" w:hAnsi="Calibri"/>
        </w:rPr>
        <w:t xml:space="preserve"> </w:t>
      </w:r>
      <w:r w:rsidR="00517B67" w:rsidRPr="004C02B5">
        <w:rPr>
          <w:rFonts w:ascii="Calibri" w:hAnsi="Calibri"/>
        </w:rPr>
        <w:t>321-339-6876</w:t>
      </w:r>
      <w:r w:rsidR="00A8337D" w:rsidRPr="004C02B5">
        <w:rPr>
          <w:rFonts w:ascii="Calibri" w:hAnsi="Calibri"/>
        </w:rPr>
        <w:t xml:space="preserve"> </w:t>
      </w:r>
      <w:r w:rsidR="00A8337D" w:rsidRPr="004C02B5">
        <w:rPr>
          <w:rFonts w:ascii="Calibri" w:hAnsi="Calibri" w:cs="Arial"/>
        </w:rPr>
        <w:sym w:font="Wingdings" w:char="F0A7"/>
      </w:r>
      <w:r w:rsidR="00A8337D" w:rsidRPr="004C02B5">
        <w:rPr>
          <w:rFonts w:ascii="Calibri" w:hAnsi="Calibri"/>
        </w:rPr>
        <w:t xml:space="preserve"> </w:t>
      </w:r>
      <w:hyperlink r:id="rId7" w:history="1">
        <w:r w:rsidR="001E4987" w:rsidRPr="00617408">
          <w:rPr>
            <w:rStyle w:val="Hyperlink"/>
            <w:rFonts w:ascii="Calibri" w:hAnsi="Calibri"/>
            <w:color w:val="auto"/>
          </w:rPr>
          <w:t>abdujimma@gmail.com</w:t>
        </w:r>
      </w:hyperlink>
      <w:r w:rsidR="00442781" w:rsidRPr="00617408">
        <w:rPr>
          <w:rFonts w:ascii="Calibri" w:hAnsi="Calibri"/>
        </w:rPr>
        <w:t xml:space="preserve"> </w:t>
      </w:r>
    </w:p>
    <w:p w14:paraId="0DC578AC" w14:textId="6BB31332" w:rsidR="006A00DC" w:rsidRDefault="006A00DC" w:rsidP="004C02B5">
      <w:pPr>
        <w:jc w:val="center"/>
        <w:rPr>
          <w:rStyle w:val="Hyperlink"/>
          <w:rFonts w:ascii="Calibri" w:hAnsi="Calibri"/>
        </w:rPr>
      </w:pPr>
    </w:p>
    <w:p w14:paraId="4FF449E8" w14:textId="2308BA4B" w:rsidR="006A00DC" w:rsidRPr="00617408" w:rsidRDefault="00406529" w:rsidP="004C02B5">
      <w:pPr>
        <w:jc w:val="center"/>
        <w:rPr>
          <w:rStyle w:val="Hyperlink"/>
          <w:rFonts w:ascii="Calibri" w:hAnsi="Calibri"/>
          <w:b/>
          <w:bCs/>
          <w:color w:val="auto"/>
        </w:rPr>
      </w:pPr>
      <w:commentRangeStart w:id="0"/>
      <w:commentRangeStart w:id="1"/>
      <w:r w:rsidRPr="00617408">
        <w:rPr>
          <w:rStyle w:val="Hyperlink"/>
          <w:rFonts w:ascii="Calibri" w:hAnsi="Calibri"/>
          <w:b/>
          <w:bCs/>
          <w:color w:val="auto"/>
        </w:rPr>
        <w:t>OBJECTIVE</w:t>
      </w:r>
      <w:commentRangeEnd w:id="0"/>
      <w:r w:rsidR="00AF1BA7" w:rsidRPr="00617408">
        <w:rPr>
          <w:rStyle w:val="CommentReference"/>
          <w:b/>
          <w:bCs/>
        </w:rPr>
        <w:commentReference w:id="0"/>
      </w:r>
      <w:commentRangeEnd w:id="1"/>
      <w:r w:rsidR="00AA2876">
        <w:rPr>
          <w:rStyle w:val="CommentReference"/>
        </w:rPr>
        <w:commentReference w:id="1"/>
      </w:r>
    </w:p>
    <w:p w14:paraId="20DF8B44" w14:textId="3AEE7623" w:rsidR="00406529" w:rsidRPr="00617408" w:rsidRDefault="00406529" w:rsidP="004C02B5">
      <w:pPr>
        <w:jc w:val="center"/>
        <w:rPr>
          <w:rStyle w:val="Hyperlink"/>
          <w:rFonts w:ascii="Calibri" w:hAnsi="Calibri"/>
          <w:color w:val="auto"/>
        </w:rPr>
      </w:pPr>
    </w:p>
    <w:p w14:paraId="6936ECA9" w14:textId="2228D47F" w:rsidR="00406529" w:rsidRPr="00617408" w:rsidRDefault="00F9106F" w:rsidP="009C5518">
      <w:pPr>
        <w:rPr>
          <w:rStyle w:val="Hyperlink"/>
          <w:rFonts w:ascii="Calibri" w:hAnsi="Calibri"/>
          <w:color w:val="auto"/>
          <w:u w:val="none"/>
        </w:rPr>
      </w:pPr>
      <w:r w:rsidRPr="00617408">
        <w:rPr>
          <w:rStyle w:val="Hyperlink"/>
          <w:rFonts w:ascii="Calibri" w:hAnsi="Calibri"/>
          <w:color w:val="auto"/>
          <w:u w:val="none"/>
        </w:rPr>
        <w:t xml:space="preserve">Seeking a </w:t>
      </w:r>
      <w:r w:rsidR="001A59ED" w:rsidRPr="00617408">
        <w:rPr>
          <w:rStyle w:val="Hyperlink"/>
          <w:rFonts w:ascii="Calibri" w:hAnsi="Calibri"/>
          <w:color w:val="auto"/>
          <w:u w:val="none"/>
        </w:rPr>
        <w:t xml:space="preserve">position in the </w:t>
      </w:r>
      <w:r w:rsidR="00B27574" w:rsidRPr="00617408">
        <w:rPr>
          <w:rStyle w:val="Hyperlink"/>
          <w:rFonts w:ascii="Calibri" w:hAnsi="Calibri"/>
          <w:color w:val="auto"/>
          <w:u w:val="none"/>
        </w:rPr>
        <w:t xml:space="preserve">public or private sector </w:t>
      </w:r>
      <w:del w:id="2" w:author="Abdurazak Abdu" w:date="2022-05-07T08:51:00Z">
        <w:r w:rsidR="00B27574" w:rsidRPr="00617408" w:rsidDel="00AA2876">
          <w:rPr>
            <w:rStyle w:val="Hyperlink"/>
            <w:rFonts w:ascii="Calibri" w:hAnsi="Calibri"/>
            <w:color w:val="auto"/>
            <w:u w:val="none"/>
          </w:rPr>
          <w:delText xml:space="preserve">that will allow </w:delText>
        </w:r>
      </w:del>
      <w:ins w:id="3" w:author="Abdurazak Abdu" w:date="2022-05-07T08:51:00Z">
        <w:r w:rsidR="00AA2876">
          <w:rPr>
            <w:rStyle w:val="Hyperlink"/>
            <w:rFonts w:ascii="Calibri" w:hAnsi="Calibri"/>
            <w:color w:val="auto"/>
            <w:u w:val="none"/>
          </w:rPr>
          <w:t xml:space="preserve">to utilize </w:t>
        </w:r>
      </w:ins>
      <w:del w:id="4" w:author="Abdurazak Abdu" w:date="2022-05-07T08:51:00Z">
        <w:r w:rsidR="00B27574" w:rsidRPr="00617408" w:rsidDel="00AA2876">
          <w:rPr>
            <w:rStyle w:val="Hyperlink"/>
            <w:rFonts w:ascii="Calibri" w:hAnsi="Calibri"/>
            <w:color w:val="auto"/>
            <w:u w:val="none"/>
          </w:rPr>
          <w:delText xml:space="preserve">me </w:delText>
        </w:r>
      </w:del>
      <w:r w:rsidR="00B27574" w:rsidRPr="00617408">
        <w:rPr>
          <w:rStyle w:val="Hyperlink"/>
          <w:rFonts w:ascii="Calibri" w:hAnsi="Calibri"/>
          <w:color w:val="auto"/>
          <w:u w:val="none"/>
        </w:rPr>
        <w:t>to u</w:t>
      </w:r>
      <w:del w:id="5" w:author="Abdurazak Abdu" w:date="2022-05-07T08:51:00Z">
        <w:r w:rsidR="00B27574" w:rsidRPr="00617408" w:rsidDel="00B715FC">
          <w:rPr>
            <w:rStyle w:val="Hyperlink"/>
            <w:rFonts w:ascii="Calibri" w:hAnsi="Calibri"/>
            <w:color w:val="auto"/>
            <w:u w:val="none"/>
          </w:rPr>
          <w:delText>s</w:delText>
        </w:r>
      </w:del>
      <w:ins w:id="6" w:author="Abdurazak Abdu" w:date="2022-05-07T08:52:00Z">
        <w:r w:rsidR="00B715FC">
          <w:rPr>
            <w:rStyle w:val="Hyperlink"/>
            <w:rFonts w:ascii="Calibri" w:hAnsi="Calibri"/>
            <w:color w:val="auto"/>
            <w:u w:val="none"/>
          </w:rPr>
          <w:t>tiliz</w:t>
        </w:r>
      </w:ins>
      <w:r w:rsidR="00B27574" w:rsidRPr="00617408">
        <w:rPr>
          <w:rStyle w:val="Hyperlink"/>
          <w:rFonts w:ascii="Calibri" w:hAnsi="Calibri"/>
          <w:color w:val="auto"/>
          <w:u w:val="none"/>
        </w:rPr>
        <w:t xml:space="preserve">e </w:t>
      </w:r>
      <w:r w:rsidR="00D625D2" w:rsidRPr="00617408">
        <w:rPr>
          <w:rStyle w:val="Hyperlink"/>
          <w:rFonts w:ascii="Calibri" w:hAnsi="Calibri"/>
          <w:color w:val="auto"/>
          <w:u w:val="none"/>
        </w:rPr>
        <w:t xml:space="preserve">my </w:t>
      </w:r>
      <w:r w:rsidR="00BB115D" w:rsidRPr="00617408">
        <w:rPr>
          <w:rStyle w:val="Hyperlink"/>
          <w:rFonts w:ascii="Calibri" w:hAnsi="Calibri"/>
          <w:color w:val="auto"/>
          <w:u w:val="none"/>
        </w:rPr>
        <w:t xml:space="preserve">prior </w:t>
      </w:r>
      <w:ins w:id="7" w:author="Abdurazak Abdu" w:date="2022-05-07T08:52:00Z">
        <w:r w:rsidR="00B715FC">
          <w:rPr>
            <w:rStyle w:val="Hyperlink"/>
            <w:rFonts w:ascii="Calibri" w:hAnsi="Calibri"/>
            <w:color w:val="auto"/>
            <w:u w:val="none"/>
          </w:rPr>
          <w:t xml:space="preserve">international </w:t>
        </w:r>
      </w:ins>
      <w:r w:rsidR="004D60E8" w:rsidRPr="00617408">
        <w:rPr>
          <w:rStyle w:val="Hyperlink"/>
          <w:rFonts w:ascii="Calibri" w:hAnsi="Calibri"/>
          <w:color w:val="auto"/>
          <w:u w:val="none"/>
        </w:rPr>
        <w:t xml:space="preserve">legal </w:t>
      </w:r>
      <w:r w:rsidR="004A6FE5" w:rsidRPr="00617408">
        <w:rPr>
          <w:rStyle w:val="Hyperlink"/>
          <w:rFonts w:ascii="Calibri" w:hAnsi="Calibri"/>
          <w:color w:val="auto"/>
          <w:u w:val="none"/>
        </w:rPr>
        <w:t>experience</w:t>
      </w:r>
      <w:r w:rsidR="00282B6E" w:rsidRPr="00617408">
        <w:rPr>
          <w:rStyle w:val="Hyperlink"/>
          <w:rFonts w:ascii="Calibri" w:hAnsi="Calibri"/>
          <w:color w:val="auto"/>
          <w:u w:val="none"/>
        </w:rPr>
        <w:t xml:space="preserve"> as </w:t>
      </w:r>
      <w:ins w:id="8" w:author="Abdurazak Abdu" w:date="2022-05-06T21:38:00Z">
        <w:r w:rsidR="006502E7" w:rsidRPr="00617408">
          <w:rPr>
            <w:rStyle w:val="Hyperlink"/>
            <w:rFonts w:ascii="Calibri" w:hAnsi="Calibri"/>
            <w:color w:val="auto"/>
            <w:u w:val="none"/>
          </w:rPr>
          <w:t xml:space="preserve">a </w:t>
        </w:r>
        <w:r w:rsidR="006502E7">
          <w:rPr>
            <w:rStyle w:val="Hyperlink"/>
            <w:rFonts w:ascii="Calibri" w:hAnsi="Calibri"/>
            <w:color w:val="auto"/>
            <w:u w:val="none"/>
          </w:rPr>
          <w:t xml:space="preserve">professional with a background </w:t>
        </w:r>
      </w:ins>
      <w:ins w:id="9" w:author="Abdurazak Abdu" w:date="2022-05-07T08:52:00Z">
        <w:r w:rsidR="00B715FC">
          <w:rPr>
            <w:rStyle w:val="Hyperlink"/>
            <w:rFonts w:ascii="Calibri" w:hAnsi="Calibri"/>
            <w:color w:val="auto"/>
            <w:u w:val="none"/>
          </w:rPr>
          <w:t xml:space="preserve">of law </w:t>
        </w:r>
      </w:ins>
      <w:del w:id="10" w:author="Abdurazak Abdu" w:date="2022-05-07T08:52:00Z">
        <w:r w:rsidR="00BB115D" w:rsidRPr="00617408" w:rsidDel="00B715FC">
          <w:rPr>
            <w:rStyle w:val="Hyperlink"/>
            <w:rFonts w:ascii="Calibri" w:hAnsi="Calibri"/>
            <w:color w:val="auto"/>
            <w:u w:val="none"/>
          </w:rPr>
          <w:delText>Internationally</w:delText>
        </w:r>
        <w:r w:rsidR="002261C0" w:rsidRPr="00617408" w:rsidDel="00B715FC">
          <w:rPr>
            <w:rStyle w:val="Hyperlink"/>
            <w:rFonts w:ascii="Calibri" w:hAnsi="Calibri"/>
            <w:color w:val="auto"/>
            <w:u w:val="none"/>
          </w:rPr>
          <w:delText xml:space="preserve"> </w:delText>
        </w:r>
      </w:del>
      <w:r w:rsidR="002261C0" w:rsidRPr="00617408">
        <w:rPr>
          <w:rStyle w:val="Hyperlink"/>
          <w:rFonts w:ascii="Calibri" w:hAnsi="Calibri"/>
          <w:color w:val="auto"/>
          <w:u w:val="none"/>
        </w:rPr>
        <w:t xml:space="preserve">and </w:t>
      </w:r>
      <w:del w:id="11" w:author="Abdurazak Abdu" w:date="2022-05-07T08:53:00Z">
        <w:r w:rsidR="00282B6E" w:rsidRPr="00617408" w:rsidDel="00B715FC">
          <w:rPr>
            <w:rStyle w:val="Hyperlink"/>
            <w:rFonts w:ascii="Calibri" w:hAnsi="Calibri"/>
            <w:color w:val="auto"/>
            <w:u w:val="none"/>
          </w:rPr>
          <w:delText xml:space="preserve">with </w:delText>
        </w:r>
      </w:del>
      <w:r w:rsidR="00282B6E" w:rsidRPr="00617408">
        <w:rPr>
          <w:rStyle w:val="Hyperlink"/>
          <w:rFonts w:ascii="Calibri" w:hAnsi="Calibri"/>
          <w:color w:val="auto"/>
          <w:u w:val="none"/>
        </w:rPr>
        <w:t>the enhanced legal skills obtained during law school in the United States</w:t>
      </w:r>
    </w:p>
    <w:p w14:paraId="71B97D93" w14:textId="74135D1F" w:rsidR="008B5179" w:rsidRDefault="008B5179" w:rsidP="004C02B5">
      <w:pPr>
        <w:jc w:val="center"/>
        <w:rPr>
          <w:rStyle w:val="Hyperlink"/>
          <w:rFonts w:ascii="Calibri" w:hAnsi="Calibri"/>
        </w:rPr>
      </w:pPr>
    </w:p>
    <w:p w14:paraId="55999865" w14:textId="77777777" w:rsidR="008B5179" w:rsidRPr="004C02B5" w:rsidRDefault="008B5179" w:rsidP="008B5179">
      <w:pPr>
        <w:pBdr>
          <w:bottom w:val="single" w:sz="18" w:space="1" w:color="auto"/>
        </w:pBdr>
        <w:spacing w:after="120"/>
        <w:jc w:val="center"/>
        <w:rPr>
          <w:rFonts w:ascii="Calibri Bold" w:hAnsi="Calibri Bold"/>
          <w:b/>
          <w:smallCaps/>
          <w:spacing w:val="4"/>
        </w:rPr>
      </w:pPr>
      <w:r w:rsidRPr="004C02B5">
        <w:rPr>
          <w:rFonts w:ascii="Calibri Bold" w:hAnsi="Calibri Bold"/>
          <w:b/>
          <w:smallCaps/>
          <w:spacing w:val="4"/>
        </w:rPr>
        <w:t>Education</w:t>
      </w:r>
    </w:p>
    <w:p w14:paraId="00783C7A" w14:textId="16308E66" w:rsidR="008B5179" w:rsidRPr="004C02B5" w:rsidRDefault="008B5179" w:rsidP="008B5179">
      <w:pPr>
        <w:rPr>
          <w:rFonts w:ascii="Calibri" w:hAnsi="Calibri"/>
          <w:b/>
        </w:rPr>
      </w:pPr>
      <w:r w:rsidRPr="004C02B5">
        <w:rPr>
          <w:rFonts w:ascii="Calibri" w:hAnsi="Calibri"/>
          <w:b/>
        </w:rPr>
        <w:t>Juris Doctor, May 2022</w:t>
      </w:r>
    </w:p>
    <w:p w14:paraId="1FB4C95F" w14:textId="77777777" w:rsidR="008B5179" w:rsidRPr="004C02B5" w:rsidRDefault="008B5179" w:rsidP="008B5179">
      <w:pPr>
        <w:rPr>
          <w:rFonts w:ascii="Calibri" w:hAnsi="Calibri"/>
        </w:rPr>
      </w:pPr>
      <w:r w:rsidRPr="004C02B5">
        <w:rPr>
          <w:rFonts w:ascii="Calibri" w:hAnsi="Calibri"/>
        </w:rPr>
        <w:t>Capital University Law School | Columbus, Ohio</w:t>
      </w:r>
    </w:p>
    <w:p w14:paraId="759E0C10" w14:textId="77777777" w:rsidR="008B5179" w:rsidRPr="004C02B5" w:rsidRDefault="008B5179" w:rsidP="008B5179">
      <w:pPr>
        <w:rPr>
          <w:rFonts w:ascii="Calibri" w:hAnsi="Calibri"/>
          <w:b/>
        </w:rPr>
      </w:pPr>
    </w:p>
    <w:p w14:paraId="4B41C340" w14:textId="77777777" w:rsidR="008B5179" w:rsidRPr="004C02B5" w:rsidRDefault="008B5179" w:rsidP="008B5179">
      <w:pPr>
        <w:rPr>
          <w:rFonts w:ascii="Calibri" w:hAnsi="Calibri"/>
          <w:b/>
        </w:rPr>
      </w:pPr>
      <w:r w:rsidRPr="004C02B5">
        <w:rPr>
          <w:rFonts w:ascii="Calibri" w:hAnsi="Calibri"/>
          <w:b/>
        </w:rPr>
        <w:t>Master of Law (LLM) in Human Rights &amp; Democratization; Political Science Minor, 2011 – 2012</w:t>
      </w:r>
    </w:p>
    <w:p w14:paraId="34EC5308" w14:textId="77777777" w:rsidR="008B5179" w:rsidRPr="004C02B5" w:rsidRDefault="008B5179" w:rsidP="008B5179">
      <w:pPr>
        <w:rPr>
          <w:rFonts w:ascii="Calibri" w:hAnsi="Calibri"/>
        </w:rPr>
      </w:pPr>
      <w:r w:rsidRPr="004C02B5">
        <w:rPr>
          <w:rFonts w:ascii="Calibri" w:hAnsi="Calibri"/>
          <w:i/>
        </w:rPr>
        <w:t>Thesis:</w:t>
      </w:r>
      <w:r w:rsidRPr="004C02B5">
        <w:rPr>
          <w:rFonts w:ascii="Calibri" w:hAnsi="Calibri"/>
        </w:rPr>
        <w:t xml:space="preserve"> The Need for Political Representation of Persons with Disabilities</w:t>
      </w:r>
    </w:p>
    <w:p w14:paraId="74E385F7" w14:textId="77777777" w:rsidR="008B5179" w:rsidRPr="004C02B5" w:rsidRDefault="008B5179" w:rsidP="008B5179">
      <w:pPr>
        <w:rPr>
          <w:rFonts w:ascii="Calibri" w:hAnsi="Calibri"/>
        </w:rPr>
      </w:pPr>
      <w:r w:rsidRPr="004C02B5">
        <w:rPr>
          <w:rFonts w:ascii="Calibri" w:hAnsi="Calibri"/>
        </w:rPr>
        <w:t>University of Pretoria, Center for Human Rights | Pretoria, South Africa</w:t>
      </w:r>
    </w:p>
    <w:p w14:paraId="579759A7" w14:textId="77777777" w:rsidR="008B5179" w:rsidRPr="004C02B5" w:rsidRDefault="008B5179" w:rsidP="008B5179">
      <w:pPr>
        <w:rPr>
          <w:rFonts w:ascii="Calibri" w:hAnsi="Calibri"/>
        </w:rPr>
      </w:pPr>
    </w:p>
    <w:p w14:paraId="64573E7F" w14:textId="18B60847" w:rsidR="008B5179" w:rsidRPr="004C02B5" w:rsidRDefault="008B5179" w:rsidP="008B5179">
      <w:pPr>
        <w:rPr>
          <w:rFonts w:ascii="Calibri" w:hAnsi="Calibri"/>
          <w:b/>
        </w:rPr>
      </w:pPr>
      <w:r w:rsidRPr="004C02B5">
        <w:rPr>
          <w:rFonts w:ascii="Calibri" w:hAnsi="Calibri"/>
          <w:b/>
        </w:rPr>
        <w:t xml:space="preserve">Bachelor of Law (LLB) </w:t>
      </w:r>
      <w:del w:id="12" w:author="Abdurazak Abdu" w:date="2022-05-07T08:54:00Z">
        <w:r w:rsidRPr="004C02B5" w:rsidDel="00B715FC">
          <w:rPr>
            <w:rFonts w:ascii="Calibri" w:hAnsi="Calibri"/>
            <w:b/>
          </w:rPr>
          <w:delText xml:space="preserve">(Juris Doctorate equivalent), </w:delText>
        </w:r>
      </w:del>
      <w:r w:rsidRPr="004C02B5">
        <w:rPr>
          <w:rFonts w:ascii="Calibri" w:hAnsi="Calibri"/>
          <w:b/>
        </w:rPr>
        <w:t>2003 – 2007</w:t>
      </w:r>
    </w:p>
    <w:p w14:paraId="27CE2CD3" w14:textId="77777777" w:rsidR="008B5179" w:rsidRPr="004C02B5" w:rsidRDefault="008B5179" w:rsidP="008B5179">
      <w:pPr>
        <w:rPr>
          <w:rFonts w:ascii="Calibri" w:hAnsi="Calibri"/>
        </w:rPr>
      </w:pPr>
      <w:r w:rsidRPr="004C02B5">
        <w:rPr>
          <w:rFonts w:ascii="Calibri" w:hAnsi="Calibri"/>
        </w:rPr>
        <w:t>Addis Ababa University Law School | Addis Ababa, Ethiopia</w:t>
      </w:r>
    </w:p>
    <w:p w14:paraId="25E85DAF" w14:textId="77777777" w:rsidR="008B5179" w:rsidRPr="004C02B5" w:rsidRDefault="008B5179" w:rsidP="009C5518">
      <w:pPr>
        <w:rPr>
          <w:rFonts w:ascii="Calibri" w:hAnsi="Calibri"/>
        </w:rPr>
      </w:pPr>
    </w:p>
    <w:p w14:paraId="1D49F402" w14:textId="77777777" w:rsidR="00EB5E8E" w:rsidRPr="004C02B5" w:rsidRDefault="00EB5E8E" w:rsidP="004C02B5">
      <w:pPr>
        <w:pBdr>
          <w:bottom w:val="single" w:sz="18" w:space="1" w:color="auto"/>
        </w:pBdr>
        <w:spacing w:after="120"/>
        <w:jc w:val="center"/>
        <w:rPr>
          <w:rFonts w:ascii="Calibri Bold" w:hAnsi="Calibri Bold"/>
          <w:b/>
          <w:smallCaps/>
          <w:spacing w:val="4"/>
        </w:rPr>
      </w:pPr>
      <w:r w:rsidRPr="004C02B5">
        <w:rPr>
          <w:rFonts w:ascii="Calibri Bold" w:hAnsi="Calibri Bold"/>
          <w:b/>
          <w:smallCaps/>
          <w:spacing w:val="4"/>
        </w:rPr>
        <w:t>Areas of Expertise</w:t>
      </w:r>
    </w:p>
    <w:p w14:paraId="2250B0CB" w14:textId="77777777" w:rsidR="00C41560" w:rsidRDefault="00B715FC" w:rsidP="004C02B5">
      <w:pPr>
        <w:jc w:val="center"/>
        <w:rPr>
          <w:ins w:id="13" w:author="Abdurazak Abdu" w:date="2022-05-07T08:57:00Z"/>
          <w:rFonts w:ascii="Calibri" w:hAnsi="Calibri" w:cs="Arial"/>
        </w:rPr>
      </w:pPr>
      <w:ins w:id="14" w:author="Abdurazak Abdu" w:date="2022-05-07T08:56:00Z">
        <w:r>
          <w:rPr>
            <w:rFonts w:ascii="Calibri" w:hAnsi="Calibri" w:cs="Calibri"/>
          </w:rPr>
          <w:t>∙</w:t>
        </w:r>
      </w:ins>
      <w:r w:rsidR="00822AC8" w:rsidRPr="004C02B5">
        <w:rPr>
          <w:rFonts w:ascii="Calibri" w:hAnsi="Calibri"/>
        </w:rPr>
        <w:t>Advocacy</w:t>
      </w:r>
      <w:del w:id="15" w:author="Abdurazak Abdu" w:date="2022-05-07T08:56:00Z">
        <w:r w:rsidR="00395110" w:rsidRPr="004C02B5" w:rsidDel="00B715FC">
          <w:rPr>
            <w:rFonts w:ascii="Calibri" w:hAnsi="Calibri"/>
          </w:rPr>
          <w:delText xml:space="preserve"> </w:delText>
        </w:r>
        <w:r w:rsidR="001E1BFF" w:rsidRPr="004C02B5" w:rsidDel="00B715FC">
          <w:rPr>
            <w:rFonts w:ascii="Calibri" w:hAnsi="Calibri" w:cs="Arial"/>
          </w:rPr>
          <w:sym w:font="Wingdings" w:char="F0A7"/>
        </w:r>
      </w:del>
      <w:r w:rsidR="001E1BFF" w:rsidRPr="004C02B5">
        <w:rPr>
          <w:rFonts w:ascii="Calibri" w:hAnsi="Calibri" w:cs="Arial"/>
        </w:rPr>
        <w:t xml:space="preserve"> </w:t>
      </w:r>
    </w:p>
    <w:p w14:paraId="3E5A22D3" w14:textId="77777777" w:rsidR="00C41560" w:rsidRDefault="00C41560" w:rsidP="004C02B5">
      <w:pPr>
        <w:jc w:val="center"/>
        <w:rPr>
          <w:ins w:id="16" w:author="Abdurazak Abdu" w:date="2022-05-07T08:57:00Z"/>
          <w:rFonts w:ascii="Calibri" w:hAnsi="Calibri" w:cs="Arial"/>
        </w:rPr>
      </w:pPr>
      <w:ins w:id="17" w:author="Abdurazak Abdu" w:date="2022-05-07T08:57:00Z">
        <w:r>
          <w:rPr>
            <w:rFonts w:ascii="Calibri" w:hAnsi="Calibri" w:cs="Calibri"/>
          </w:rPr>
          <w:t>∙</w:t>
        </w:r>
      </w:ins>
      <w:r w:rsidR="000A5AC7" w:rsidRPr="004C02B5">
        <w:rPr>
          <w:rFonts w:ascii="Calibri" w:hAnsi="Calibri"/>
        </w:rPr>
        <w:t xml:space="preserve">Policy </w:t>
      </w:r>
      <w:r w:rsidR="00B443C2" w:rsidRPr="004C02B5">
        <w:rPr>
          <w:rFonts w:ascii="Calibri" w:hAnsi="Calibri"/>
        </w:rPr>
        <w:t>Analysis</w:t>
      </w:r>
      <w:r w:rsidR="001E1BFF" w:rsidRPr="004C02B5">
        <w:rPr>
          <w:rFonts w:ascii="Calibri" w:hAnsi="Calibri"/>
        </w:rPr>
        <w:t xml:space="preserve"> &amp; Development</w:t>
      </w:r>
      <w:del w:id="18" w:author="Abdurazak Abdu" w:date="2022-05-07T08:57:00Z">
        <w:r w:rsidR="001E1BFF" w:rsidRPr="004C02B5" w:rsidDel="00C41560">
          <w:rPr>
            <w:rFonts w:ascii="Calibri" w:hAnsi="Calibri"/>
          </w:rPr>
          <w:delText xml:space="preserve"> </w:delText>
        </w:r>
        <w:r w:rsidR="001E1BFF" w:rsidRPr="004C02B5" w:rsidDel="00C41560">
          <w:rPr>
            <w:rFonts w:ascii="Calibri" w:hAnsi="Calibri" w:cs="Arial"/>
          </w:rPr>
          <w:sym w:font="Wingdings" w:char="F0A7"/>
        </w:r>
        <w:r w:rsidR="001E1BFF" w:rsidRPr="004C02B5" w:rsidDel="00C41560">
          <w:rPr>
            <w:rFonts w:ascii="Calibri" w:hAnsi="Calibri" w:cs="Arial"/>
          </w:rPr>
          <w:delText xml:space="preserve"> </w:delText>
        </w:r>
      </w:del>
    </w:p>
    <w:p w14:paraId="59EBD16D" w14:textId="77777777" w:rsidR="00C41560" w:rsidRDefault="00C41560" w:rsidP="004C02B5">
      <w:pPr>
        <w:jc w:val="center"/>
        <w:rPr>
          <w:ins w:id="19" w:author="Abdurazak Abdu" w:date="2022-05-07T08:58:00Z"/>
          <w:rFonts w:ascii="Calibri" w:hAnsi="Calibri"/>
        </w:rPr>
      </w:pPr>
      <w:ins w:id="20" w:author="Abdurazak Abdu" w:date="2022-05-07T08:57:00Z">
        <w:r>
          <w:rPr>
            <w:rFonts w:ascii="Calibri" w:hAnsi="Calibri" w:cs="Calibri"/>
          </w:rPr>
          <w:t>∙</w:t>
        </w:r>
      </w:ins>
      <w:del w:id="21" w:author="Abdurazak Abdu" w:date="2022-05-07T08:57:00Z">
        <w:r w:rsidR="00554ECB" w:rsidRPr="004C02B5" w:rsidDel="00C41560">
          <w:rPr>
            <w:rFonts w:ascii="Calibri" w:hAnsi="Calibri"/>
          </w:rPr>
          <w:delText>Legal Reform</w:delText>
        </w:r>
      </w:del>
      <w:r w:rsidR="001E1BFF" w:rsidRPr="004C02B5">
        <w:rPr>
          <w:rFonts w:ascii="Calibri" w:hAnsi="Calibri"/>
        </w:rPr>
        <w:t xml:space="preserve"> </w:t>
      </w:r>
      <w:del w:id="22" w:author="Abdurazak Abdu" w:date="2022-05-07T08:58:00Z">
        <w:r w:rsidR="001E1BFF" w:rsidRPr="004C02B5" w:rsidDel="00C41560">
          <w:rPr>
            <w:rFonts w:ascii="Calibri" w:hAnsi="Calibri" w:cs="Arial"/>
          </w:rPr>
          <w:sym w:font="Wingdings" w:char="F0A7"/>
        </w:r>
        <w:r w:rsidR="001E1BFF" w:rsidRPr="004C02B5" w:rsidDel="00C41560">
          <w:rPr>
            <w:rFonts w:ascii="Calibri" w:hAnsi="Calibri" w:cs="Arial"/>
          </w:rPr>
          <w:delText xml:space="preserve"> </w:delText>
        </w:r>
      </w:del>
      <w:r w:rsidR="001E1BFF" w:rsidRPr="004C02B5">
        <w:rPr>
          <w:rFonts w:ascii="Calibri" w:hAnsi="Calibri"/>
        </w:rPr>
        <w:t>Legal Research</w:t>
      </w:r>
      <w:r w:rsidR="003D402A">
        <w:rPr>
          <w:rFonts w:ascii="Calibri" w:hAnsi="Calibri"/>
        </w:rPr>
        <w:t xml:space="preserve"> </w:t>
      </w:r>
      <w:del w:id="23" w:author="Abdurazak Abdu" w:date="2022-05-07T08:58:00Z">
        <w:r w:rsidR="003D402A" w:rsidDel="00C41560">
          <w:rPr>
            <w:rFonts w:ascii="Calibri" w:hAnsi="Calibri"/>
          </w:rPr>
          <w:delText>and Document drafting</w:delText>
        </w:r>
        <w:r w:rsidR="001E1BFF" w:rsidRPr="004C02B5" w:rsidDel="00C41560">
          <w:rPr>
            <w:rFonts w:ascii="Calibri" w:hAnsi="Calibri"/>
          </w:rPr>
          <w:delText xml:space="preserve"> </w:delText>
        </w:r>
      </w:del>
      <w:r w:rsidR="001E1BFF" w:rsidRPr="004C02B5">
        <w:rPr>
          <w:rFonts w:ascii="Calibri" w:hAnsi="Calibri" w:cs="Arial"/>
        </w:rPr>
        <w:sym w:font="Wingdings" w:char="F0A7"/>
      </w:r>
      <w:r w:rsidR="001E1BFF" w:rsidRPr="004C02B5">
        <w:rPr>
          <w:rFonts w:ascii="Calibri" w:hAnsi="Calibri" w:cs="Arial"/>
        </w:rPr>
        <w:t xml:space="preserve"> </w:t>
      </w:r>
      <w:r w:rsidR="00BD53DC" w:rsidRPr="004C02B5">
        <w:rPr>
          <w:rFonts w:ascii="Calibri" w:hAnsi="Calibri"/>
        </w:rPr>
        <w:t>Litigation</w:t>
      </w:r>
      <w:r w:rsidR="004C02B5" w:rsidRPr="004C02B5">
        <w:rPr>
          <w:rFonts w:ascii="Calibri" w:hAnsi="Calibri"/>
        </w:rPr>
        <w:t xml:space="preserve"> </w:t>
      </w:r>
      <w:del w:id="24" w:author="Abdurazak Abdu" w:date="2022-05-07T08:58:00Z">
        <w:r w:rsidR="004C02B5" w:rsidRPr="004C02B5" w:rsidDel="00C41560">
          <w:rPr>
            <w:rFonts w:ascii="Calibri" w:hAnsi="Calibri" w:cs="Arial"/>
          </w:rPr>
          <w:sym w:font="Wingdings" w:char="F0A7"/>
        </w:r>
        <w:r w:rsidR="004C02B5" w:rsidDel="00C41560">
          <w:rPr>
            <w:rFonts w:ascii="Calibri" w:hAnsi="Calibri"/>
          </w:rPr>
          <w:delText xml:space="preserve"> </w:delText>
        </w:r>
      </w:del>
    </w:p>
    <w:p w14:paraId="13D8F098" w14:textId="77777777" w:rsidR="00C41560" w:rsidRDefault="00C41560" w:rsidP="004C02B5">
      <w:pPr>
        <w:jc w:val="center"/>
        <w:rPr>
          <w:ins w:id="25" w:author="Abdurazak Abdu" w:date="2022-05-07T08:59:00Z"/>
          <w:rFonts w:ascii="Calibri" w:hAnsi="Calibri" w:cs="Arial"/>
        </w:rPr>
      </w:pPr>
      <w:ins w:id="26" w:author="Abdurazak Abdu" w:date="2022-05-07T08:58:00Z">
        <w:r>
          <w:rPr>
            <w:rFonts w:ascii="Calibri" w:hAnsi="Calibri" w:cs="Calibri"/>
          </w:rPr>
          <w:t>∙</w:t>
        </w:r>
      </w:ins>
      <w:r w:rsidR="001E1BFF" w:rsidRPr="004C02B5">
        <w:rPr>
          <w:rFonts w:ascii="Calibri" w:hAnsi="Calibri"/>
        </w:rPr>
        <w:t xml:space="preserve">Immigration Law </w:t>
      </w:r>
      <w:del w:id="27" w:author="Abdurazak Abdu" w:date="2022-05-07T08:59:00Z">
        <w:r w:rsidR="001E1BFF" w:rsidRPr="004C02B5" w:rsidDel="00C41560">
          <w:rPr>
            <w:rFonts w:ascii="Calibri" w:hAnsi="Calibri" w:cs="Arial"/>
          </w:rPr>
          <w:sym w:font="Wingdings" w:char="F0A7"/>
        </w:r>
        <w:r w:rsidR="001E1BFF" w:rsidRPr="004C02B5" w:rsidDel="00C41560">
          <w:rPr>
            <w:rFonts w:ascii="Calibri" w:hAnsi="Calibri" w:cs="Arial"/>
          </w:rPr>
          <w:delText xml:space="preserve"> </w:delText>
        </w:r>
        <w:r w:rsidR="001E1BFF" w:rsidRPr="004C02B5" w:rsidDel="00C41560">
          <w:rPr>
            <w:rFonts w:ascii="Calibri" w:hAnsi="Calibri"/>
          </w:rPr>
          <w:delText xml:space="preserve">Labor Law </w:delText>
        </w:r>
        <w:r w:rsidR="001E1BFF" w:rsidRPr="004C02B5" w:rsidDel="00C41560">
          <w:rPr>
            <w:rFonts w:ascii="Calibri" w:hAnsi="Calibri" w:cs="Arial"/>
          </w:rPr>
          <w:sym w:font="Wingdings" w:char="F0A7"/>
        </w:r>
        <w:r w:rsidR="001E1BFF" w:rsidRPr="004C02B5" w:rsidDel="00C41560">
          <w:rPr>
            <w:rFonts w:ascii="Calibri" w:hAnsi="Calibri" w:cs="Arial"/>
          </w:rPr>
          <w:delText xml:space="preserve"> </w:delText>
        </w:r>
        <w:r w:rsidR="001E1BFF" w:rsidRPr="004C02B5" w:rsidDel="00C41560">
          <w:rPr>
            <w:rFonts w:ascii="Calibri" w:hAnsi="Calibri"/>
          </w:rPr>
          <w:delText xml:space="preserve">Recruitment Diversity </w:delText>
        </w:r>
        <w:r w:rsidR="001E1BFF" w:rsidRPr="004C02B5" w:rsidDel="00C41560">
          <w:rPr>
            <w:rFonts w:ascii="Calibri" w:hAnsi="Calibri" w:cs="Arial"/>
          </w:rPr>
          <w:sym w:font="Wingdings" w:char="F0A7"/>
        </w:r>
        <w:r w:rsidR="001E1BFF" w:rsidRPr="004C02B5" w:rsidDel="00C41560">
          <w:rPr>
            <w:rFonts w:ascii="Calibri" w:hAnsi="Calibri" w:cs="Arial"/>
          </w:rPr>
          <w:delText xml:space="preserve"> Political Science </w:delText>
        </w:r>
        <w:r w:rsidR="001E1BFF" w:rsidRPr="004C02B5" w:rsidDel="00C41560">
          <w:rPr>
            <w:rFonts w:ascii="Calibri" w:hAnsi="Calibri" w:cs="Arial"/>
          </w:rPr>
          <w:sym w:font="Wingdings" w:char="F0A7"/>
        </w:r>
      </w:del>
      <w:r w:rsidR="001E1BFF" w:rsidRPr="004C02B5">
        <w:rPr>
          <w:rFonts w:ascii="Calibri" w:hAnsi="Calibri" w:cs="Arial"/>
        </w:rPr>
        <w:t xml:space="preserve"> </w:t>
      </w:r>
    </w:p>
    <w:p w14:paraId="7941B873" w14:textId="071ED6E8" w:rsidR="001E1BFF" w:rsidRPr="004C02B5" w:rsidRDefault="00C41560" w:rsidP="004C02B5">
      <w:pPr>
        <w:jc w:val="center"/>
        <w:rPr>
          <w:rFonts w:ascii="Calibri" w:hAnsi="Calibri"/>
        </w:rPr>
      </w:pPr>
      <w:ins w:id="28" w:author="Abdurazak Abdu" w:date="2022-05-07T08:59:00Z">
        <w:r>
          <w:rPr>
            <w:rFonts w:ascii="Calibri" w:hAnsi="Calibri" w:cs="Calibri"/>
          </w:rPr>
          <w:t>∙</w:t>
        </w:r>
      </w:ins>
      <w:r w:rsidR="004A3F92" w:rsidRPr="004C02B5">
        <w:rPr>
          <w:rFonts w:ascii="Calibri" w:hAnsi="Calibri" w:cs="Arial"/>
        </w:rPr>
        <w:t xml:space="preserve">Legal </w:t>
      </w:r>
      <w:r w:rsidR="001E1BFF" w:rsidRPr="004C02B5">
        <w:rPr>
          <w:rFonts w:ascii="Calibri" w:hAnsi="Calibri" w:cs="Arial"/>
        </w:rPr>
        <w:t>Compliance</w:t>
      </w:r>
    </w:p>
    <w:p w14:paraId="222D61A3" w14:textId="33856220" w:rsidR="004C02B5" w:rsidRPr="004C02B5" w:rsidRDefault="001E1BFF" w:rsidP="00617408">
      <w:pPr>
        <w:jc w:val="center"/>
        <w:rPr>
          <w:rFonts w:ascii="Calibri" w:hAnsi="Calibri"/>
        </w:rPr>
      </w:pPr>
      <w:r w:rsidRPr="004C02B5">
        <w:rPr>
          <w:rFonts w:ascii="Calibri" w:hAnsi="Calibri"/>
        </w:rPr>
        <w:t xml:space="preserve"> </w:t>
      </w:r>
      <w:commentRangeStart w:id="29"/>
      <w:commentRangeEnd w:id="29"/>
      <w:r w:rsidR="00A04B5F">
        <w:rPr>
          <w:rStyle w:val="CommentReference"/>
        </w:rPr>
        <w:commentReference w:id="29"/>
      </w:r>
    </w:p>
    <w:p w14:paraId="679924F1" w14:textId="77777777" w:rsidR="004C02B5" w:rsidRPr="004C02B5" w:rsidRDefault="004C02B5" w:rsidP="004C02B5">
      <w:pPr>
        <w:pBdr>
          <w:bottom w:val="single" w:sz="18" w:space="1" w:color="auto"/>
        </w:pBdr>
        <w:spacing w:after="120"/>
        <w:jc w:val="center"/>
        <w:rPr>
          <w:rFonts w:ascii="Calibri Bold" w:hAnsi="Calibri Bold"/>
          <w:b/>
          <w:smallCaps/>
          <w:spacing w:val="4"/>
        </w:rPr>
      </w:pPr>
      <w:r w:rsidRPr="004C02B5">
        <w:rPr>
          <w:rFonts w:ascii="Calibri Bold" w:hAnsi="Calibri Bold"/>
          <w:b/>
          <w:smallCaps/>
          <w:spacing w:val="4"/>
        </w:rPr>
        <w:t>Professional History</w:t>
      </w:r>
    </w:p>
    <w:p w14:paraId="792B0E29" w14:textId="01167CC2" w:rsidR="004C02B5" w:rsidRDefault="004C02B5" w:rsidP="004C02B5">
      <w:pPr>
        <w:tabs>
          <w:tab w:val="right" w:pos="9900"/>
        </w:tabs>
        <w:spacing w:after="40"/>
        <w:rPr>
          <w:rFonts w:ascii="Calibri" w:hAnsi="Calibri"/>
        </w:rPr>
      </w:pPr>
      <w:r w:rsidRPr="004C02B5">
        <w:rPr>
          <w:rFonts w:ascii="Calibri" w:hAnsi="Calibri"/>
          <w:b/>
        </w:rPr>
        <w:t>Independent Civil Rights Consultant</w:t>
      </w:r>
      <w:r w:rsidR="00B335F1">
        <w:rPr>
          <w:rFonts w:ascii="Calibri" w:hAnsi="Calibri"/>
          <w:b/>
        </w:rPr>
        <w:t xml:space="preserve">, </w:t>
      </w:r>
      <w:r w:rsidR="0045560A" w:rsidRPr="00322356">
        <w:rPr>
          <w:rFonts w:ascii="Calibri" w:hAnsi="Calibri"/>
          <w:bCs/>
        </w:rPr>
        <w:t>Orlando, FL</w:t>
      </w:r>
      <w:r w:rsidRPr="004C02B5">
        <w:rPr>
          <w:rFonts w:ascii="Calibri" w:hAnsi="Calibri"/>
        </w:rPr>
        <w:tab/>
        <w:t xml:space="preserve">12/2015 – </w:t>
      </w:r>
      <w:r w:rsidR="00C83264">
        <w:rPr>
          <w:rFonts w:ascii="Calibri" w:hAnsi="Calibri"/>
        </w:rPr>
        <w:t>7/2019</w:t>
      </w:r>
    </w:p>
    <w:p w14:paraId="0486F2E6" w14:textId="77777777" w:rsidR="00C41560" w:rsidRDefault="00C41560" w:rsidP="0044307F">
      <w:pPr>
        <w:tabs>
          <w:tab w:val="right" w:pos="9900"/>
        </w:tabs>
        <w:spacing w:after="40"/>
        <w:rPr>
          <w:ins w:id="30" w:author="Abdurazak Abdu" w:date="2022-05-07T09:00:00Z"/>
          <w:rFonts w:ascii="Calibri" w:hAnsi="Calibri"/>
        </w:rPr>
      </w:pPr>
      <w:ins w:id="31" w:author="Abdurazak Abdu" w:date="2022-05-07T09:00:00Z">
        <w:r>
          <w:rPr>
            <w:rFonts w:ascii="Calibri" w:hAnsi="Calibri" w:cs="Calibri"/>
          </w:rPr>
          <w:t>∙</w:t>
        </w:r>
      </w:ins>
      <w:r w:rsidR="00183367">
        <w:rPr>
          <w:rFonts w:ascii="Calibri" w:hAnsi="Calibri"/>
        </w:rPr>
        <w:t xml:space="preserve">Advocated </w:t>
      </w:r>
      <w:r w:rsidR="00B959FA">
        <w:rPr>
          <w:rFonts w:ascii="Calibri" w:hAnsi="Calibri"/>
        </w:rPr>
        <w:t>to advance migrant and refugee rights;</w:t>
      </w:r>
    </w:p>
    <w:p w14:paraId="5FACE7FE" w14:textId="77777777" w:rsidR="00C41560" w:rsidRDefault="00B959FA" w:rsidP="0044307F">
      <w:pPr>
        <w:tabs>
          <w:tab w:val="right" w:pos="9900"/>
        </w:tabs>
        <w:spacing w:after="40"/>
        <w:rPr>
          <w:ins w:id="32" w:author="Abdurazak Abdu" w:date="2022-05-07T09:01:00Z"/>
          <w:rFonts w:ascii="Calibri" w:hAnsi="Calibri"/>
        </w:rPr>
      </w:pPr>
      <w:del w:id="33" w:author="Abdurazak Abdu" w:date="2022-05-07T09:00:00Z">
        <w:r w:rsidDel="00C41560">
          <w:rPr>
            <w:rFonts w:ascii="Calibri" w:hAnsi="Calibri"/>
          </w:rPr>
          <w:delText xml:space="preserve"> </w:delText>
        </w:r>
      </w:del>
      <w:ins w:id="34" w:author="Abdurazak Abdu" w:date="2022-05-07T09:00:00Z">
        <w:r w:rsidR="00C41560">
          <w:rPr>
            <w:rFonts w:ascii="Calibri" w:hAnsi="Calibri" w:cs="Calibri"/>
          </w:rPr>
          <w:t>∙</w:t>
        </w:r>
      </w:ins>
      <w:r w:rsidR="00666F5E">
        <w:rPr>
          <w:rFonts w:ascii="Calibri" w:hAnsi="Calibri"/>
        </w:rPr>
        <w:t xml:space="preserve">Supported integration of African families into </w:t>
      </w:r>
      <w:r w:rsidR="004C451E">
        <w:rPr>
          <w:rFonts w:ascii="Calibri" w:hAnsi="Calibri"/>
        </w:rPr>
        <w:t>Greater Orlando community</w:t>
      </w:r>
      <w:r w:rsidR="002E69B1">
        <w:rPr>
          <w:rFonts w:ascii="Calibri" w:hAnsi="Calibri"/>
        </w:rPr>
        <w:t xml:space="preserve">; </w:t>
      </w:r>
    </w:p>
    <w:p w14:paraId="33D36927" w14:textId="0C4023F0" w:rsidR="0044307F" w:rsidRPr="0044307F" w:rsidRDefault="00C41560" w:rsidP="0044307F">
      <w:pPr>
        <w:tabs>
          <w:tab w:val="right" w:pos="9900"/>
        </w:tabs>
        <w:spacing w:after="40"/>
        <w:rPr>
          <w:rFonts w:ascii="Calibri" w:hAnsi="Calibri"/>
        </w:rPr>
      </w:pPr>
      <w:ins w:id="35" w:author="Abdurazak Abdu" w:date="2022-05-07T09:01:00Z">
        <w:r>
          <w:rPr>
            <w:rFonts w:ascii="Calibri" w:hAnsi="Calibri" w:cs="Calibri"/>
          </w:rPr>
          <w:t>∙</w:t>
        </w:r>
        <w:r>
          <w:rPr>
            <w:rFonts w:ascii="Calibri" w:hAnsi="Calibri" w:cs="Calibri"/>
          </w:rPr>
          <w:t xml:space="preserve">Developed a curriculum for </w:t>
        </w:r>
      </w:ins>
      <w:del w:id="36" w:author="Abdurazak Abdu" w:date="2022-05-07T09:01:00Z">
        <w:r w:rsidR="007F4D60" w:rsidDel="00C41560">
          <w:rPr>
            <w:rFonts w:ascii="Calibri" w:hAnsi="Calibri"/>
          </w:rPr>
          <w:delText>V</w:delText>
        </w:r>
        <w:r w:rsidR="002E69B1" w:rsidDel="00C41560">
          <w:rPr>
            <w:rFonts w:ascii="Calibri" w:hAnsi="Calibri"/>
          </w:rPr>
          <w:delText xml:space="preserve">olunteer with </w:delText>
        </w:r>
      </w:del>
      <w:r w:rsidR="002E69B1">
        <w:rPr>
          <w:rFonts w:ascii="Calibri" w:hAnsi="Calibri"/>
        </w:rPr>
        <w:t>the Florida Immigration Coalition</w:t>
      </w:r>
      <w:r w:rsidR="0044307F">
        <w:rPr>
          <w:rFonts w:ascii="Calibri" w:hAnsi="Calibri"/>
        </w:rPr>
        <w:t xml:space="preserve">; </w:t>
      </w:r>
    </w:p>
    <w:p w14:paraId="63F9C605" w14:textId="5075DAE7" w:rsidR="0045560A" w:rsidRDefault="0045560A" w:rsidP="004C02B5">
      <w:pPr>
        <w:tabs>
          <w:tab w:val="right" w:pos="9900"/>
        </w:tabs>
        <w:spacing w:after="40"/>
        <w:rPr>
          <w:rFonts w:ascii="Calibri" w:hAnsi="Calibri"/>
        </w:rPr>
      </w:pPr>
    </w:p>
    <w:p w14:paraId="4DCAC695" w14:textId="77777777" w:rsidR="003C1D4A" w:rsidRPr="004C02B5" w:rsidRDefault="003C1D4A" w:rsidP="004C02B5">
      <w:pPr>
        <w:tabs>
          <w:tab w:val="right" w:pos="9900"/>
        </w:tabs>
        <w:spacing w:after="40"/>
        <w:rPr>
          <w:rFonts w:ascii="Calibri" w:hAnsi="Calibri"/>
        </w:rPr>
      </w:pPr>
    </w:p>
    <w:p w14:paraId="03CB2838" w14:textId="49759BCA" w:rsidR="004C02B5" w:rsidRDefault="00492FBA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  <w:ins w:id="37" w:author="Abdurazak Abdu" w:date="2022-05-07T09:02:00Z">
        <w:r>
          <w:rPr>
            <w:rFonts w:ascii="Calibri" w:hAnsi="Calibri" w:cs="Calibri"/>
          </w:rPr>
          <w:t>∙</w:t>
        </w:r>
      </w:ins>
      <w:r w:rsidR="00C81A4B" w:rsidRPr="004C02B5">
        <w:rPr>
          <w:rFonts w:ascii="Calibri" w:hAnsi="Calibri"/>
        </w:rPr>
        <w:t>Allianz Insurance Company</w:t>
      </w:r>
      <w:ins w:id="38" w:author="Abdurazak Abdu" w:date="2022-05-07T09:02:00Z">
        <w:r>
          <w:rPr>
            <w:rFonts w:ascii="Calibri" w:hAnsi="Calibri"/>
          </w:rPr>
          <w:t>—Indian captive office</w:t>
        </w:r>
      </w:ins>
      <w:r w:rsidR="00B335F1">
        <w:rPr>
          <w:rFonts w:ascii="Calibri" w:hAnsi="Calibri"/>
        </w:rPr>
        <w:t xml:space="preserve">, India - </w:t>
      </w:r>
      <w:r w:rsidR="004C02B5" w:rsidRPr="004C02B5">
        <w:rPr>
          <w:rFonts w:ascii="Calibri" w:hAnsi="Calibri"/>
          <w:b/>
        </w:rPr>
        <w:t>Legal Intern</w:t>
      </w:r>
      <w:r w:rsidR="004C02B5" w:rsidRPr="004C02B5">
        <w:rPr>
          <w:rFonts w:ascii="Calibri" w:hAnsi="Calibri"/>
        </w:rPr>
        <w:t xml:space="preserve"> </w:t>
      </w:r>
      <w:r w:rsidR="004C02B5" w:rsidRPr="004C02B5">
        <w:rPr>
          <w:rFonts w:ascii="Calibri" w:hAnsi="Calibri"/>
        </w:rPr>
        <w:tab/>
        <w:t>7/2015 – 8/2015</w:t>
      </w:r>
    </w:p>
    <w:p w14:paraId="45E2897F" w14:textId="77777777" w:rsidR="00492FBA" w:rsidRDefault="00492FBA" w:rsidP="004C02B5">
      <w:pPr>
        <w:tabs>
          <w:tab w:val="right" w:pos="9900"/>
        </w:tabs>
        <w:spacing w:after="40"/>
        <w:jc w:val="both"/>
        <w:rPr>
          <w:ins w:id="39" w:author="Abdurazak Abdu" w:date="2022-05-07T09:06:00Z"/>
          <w:rFonts w:ascii="Calibri" w:hAnsi="Calibri"/>
        </w:rPr>
      </w:pPr>
      <w:ins w:id="40" w:author="Abdurazak Abdu" w:date="2022-05-07T09:03:00Z">
        <w:r>
          <w:rPr>
            <w:rFonts w:ascii="Calibri" w:hAnsi="Calibri" w:cs="Calibri"/>
          </w:rPr>
          <w:t>∙</w:t>
        </w:r>
      </w:ins>
      <w:r w:rsidR="003629B2">
        <w:rPr>
          <w:rFonts w:ascii="Calibri" w:hAnsi="Calibri"/>
        </w:rPr>
        <w:t xml:space="preserve">Drafted </w:t>
      </w:r>
      <w:r w:rsidR="004A5648">
        <w:rPr>
          <w:rFonts w:ascii="Calibri" w:hAnsi="Calibri"/>
        </w:rPr>
        <w:t>D</w:t>
      </w:r>
      <w:r w:rsidR="003629B2">
        <w:rPr>
          <w:rFonts w:ascii="Calibri" w:hAnsi="Calibri"/>
        </w:rPr>
        <w:t xml:space="preserve">isability </w:t>
      </w:r>
      <w:r w:rsidR="004A5648">
        <w:rPr>
          <w:rFonts w:ascii="Calibri" w:hAnsi="Calibri"/>
        </w:rPr>
        <w:t>E</w:t>
      </w:r>
      <w:r w:rsidR="003629B2">
        <w:rPr>
          <w:rFonts w:ascii="Calibri" w:hAnsi="Calibri"/>
        </w:rPr>
        <w:t xml:space="preserve">mployment </w:t>
      </w:r>
      <w:r w:rsidR="004A5648">
        <w:rPr>
          <w:rFonts w:ascii="Calibri" w:hAnsi="Calibri"/>
        </w:rPr>
        <w:t>M</w:t>
      </w:r>
      <w:r w:rsidR="003629B2">
        <w:rPr>
          <w:rFonts w:ascii="Calibri" w:hAnsi="Calibri"/>
        </w:rPr>
        <w:t xml:space="preserve">anagement </w:t>
      </w:r>
      <w:r w:rsidR="004C3F46">
        <w:rPr>
          <w:rFonts w:ascii="Calibri" w:hAnsi="Calibri"/>
        </w:rPr>
        <w:t>policy;</w:t>
      </w:r>
      <w:del w:id="41" w:author="Abdurazak Abdu" w:date="2022-05-07T09:06:00Z">
        <w:r w:rsidR="004C3F46" w:rsidDel="00492FBA">
          <w:rPr>
            <w:rFonts w:ascii="Calibri" w:hAnsi="Calibri"/>
          </w:rPr>
          <w:delText xml:space="preserve"> </w:delText>
        </w:r>
        <w:r w:rsidR="005E7C16" w:rsidDel="00492FBA">
          <w:rPr>
            <w:rFonts w:ascii="Calibri" w:hAnsi="Calibri"/>
          </w:rPr>
          <w:delText xml:space="preserve">Engaged </w:delText>
        </w:r>
        <w:r w:rsidR="00A40BA3" w:rsidDel="00492FBA">
          <w:rPr>
            <w:rFonts w:ascii="Calibri" w:hAnsi="Calibri"/>
          </w:rPr>
          <w:delText>in promoting and empowering employees with disabilit</w:delText>
        </w:r>
        <w:r w:rsidR="00E422B3" w:rsidDel="00492FBA">
          <w:rPr>
            <w:rFonts w:ascii="Calibri" w:hAnsi="Calibri"/>
          </w:rPr>
          <w:delText>ies</w:delText>
        </w:r>
      </w:del>
    </w:p>
    <w:p w14:paraId="618D1A70" w14:textId="0ED29E86" w:rsidR="003C1D4A" w:rsidDel="00492FBA" w:rsidRDefault="006757AA" w:rsidP="004C02B5">
      <w:pPr>
        <w:tabs>
          <w:tab w:val="right" w:pos="9900"/>
        </w:tabs>
        <w:spacing w:after="40"/>
        <w:jc w:val="both"/>
        <w:rPr>
          <w:del w:id="42" w:author="Abdurazak Abdu" w:date="2022-05-07T09:07:00Z"/>
          <w:rFonts w:ascii="Calibri" w:hAnsi="Calibri"/>
        </w:rPr>
      </w:pPr>
      <w:del w:id="43" w:author="Abdurazak Abdu" w:date="2022-05-07T09:07:00Z">
        <w:r w:rsidRPr="006757AA" w:rsidDel="00492FBA">
          <w:rPr>
            <w:rFonts w:ascii="Calibri" w:hAnsi="Calibri"/>
          </w:rPr>
          <w:delText xml:space="preserve"> Enabled more inclusive, accessible, and harmonious environment for employees with disabilities by drafting disability inclusion, recruitment, and employment management policy</w:delText>
        </w:r>
        <w:r w:rsidR="006700F8" w:rsidDel="00492FBA">
          <w:rPr>
            <w:rFonts w:ascii="Calibri" w:hAnsi="Calibri"/>
          </w:rPr>
          <w:delText>.</w:delText>
        </w:r>
      </w:del>
    </w:p>
    <w:p w14:paraId="786F51E5" w14:textId="440922AC" w:rsidR="00E422B3" w:rsidRDefault="00E422B3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</w:p>
    <w:p w14:paraId="2D84069D" w14:textId="77777777" w:rsidR="006700F8" w:rsidRPr="004C02B5" w:rsidRDefault="006700F8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</w:p>
    <w:p w14:paraId="23D2A06C" w14:textId="30603791" w:rsidR="004C02B5" w:rsidRDefault="00E422B3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  <w:r w:rsidRPr="004C02B5">
        <w:rPr>
          <w:rFonts w:ascii="Calibri" w:hAnsi="Calibri"/>
        </w:rPr>
        <w:t>Ethiopian Radiation Protection Authority</w:t>
      </w:r>
      <w:r>
        <w:rPr>
          <w:rFonts w:ascii="Calibri" w:hAnsi="Calibri"/>
          <w:b/>
        </w:rPr>
        <w:t xml:space="preserve">, </w:t>
      </w:r>
      <w:r w:rsidR="004C02B5" w:rsidRPr="004C02B5">
        <w:rPr>
          <w:rFonts w:ascii="Calibri" w:hAnsi="Calibri"/>
          <w:b/>
        </w:rPr>
        <w:t>Head of Legal Services</w:t>
      </w:r>
      <w:r w:rsidR="004C02B5" w:rsidRPr="004C02B5">
        <w:rPr>
          <w:rFonts w:ascii="Calibri" w:hAnsi="Calibri"/>
        </w:rPr>
        <w:tab/>
        <w:t>9/2014 – 5/2015</w:t>
      </w:r>
    </w:p>
    <w:p w14:paraId="352FCE49" w14:textId="265ABA13" w:rsidR="00F65835" w:rsidRPr="004C02B5" w:rsidRDefault="002E7A03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  <w:ins w:id="44" w:author="Abdurazak Abdu" w:date="2022-05-07T09:07:00Z">
        <w:r>
          <w:rPr>
            <w:rFonts w:ascii="Calibri" w:hAnsi="Calibri" w:cs="Calibri"/>
          </w:rPr>
          <w:t>∙</w:t>
        </w:r>
      </w:ins>
      <w:r w:rsidR="00F65835">
        <w:rPr>
          <w:rFonts w:ascii="Calibri" w:hAnsi="Calibri"/>
        </w:rPr>
        <w:t xml:space="preserve">Drafted </w:t>
      </w:r>
      <w:r w:rsidR="00C5640F">
        <w:rPr>
          <w:rFonts w:ascii="Calibri" w:hAnsi="Calibri"/>
        </w:rPr>
        <w:t xml:space="preserve">regulations </w:t>
      </w:r>
      <w:del w:id="45" w:author="Abdurazak Abdu" w:date="2022-05-07T09:07:00Z">
        <w:r w:rsidR="00C5640F" w:rsidDel="002E7A03">
          <w:rPr>
            <w:rFonts w:ascii="Calibri" w:hAnsi="Calibri"/>
          </w:rPr>
          <w:delText xml:space="preserve">surrounding </w:delText>
        </w:r>
      </w:del>
      <w:ins w:id="46" w:author="Abdurazak Abdu" w:date="2022-05-07T09:07:00Z">
        <w:r>
          <w:rPr>
            <w:rFonts w:ascii="Calibri" w:hAnsi="Calibri"/>
          </w:rPr>
          <w:t xml:space="preserve">governing </w:t>
        </w:r>
      </w:ins>
      <w:r w:rsidR="00C5640F">
        <w:rPr>
          <w:rFonts w:ascii="Calibri" w:hAnsi="Calibri"/>
        </w:rPr>
        <w:t>radioactive materials and nuclear energy</w:t>
      </w:r>
    </w:p>
    <w:p w14:paraId="73450591" w14:textId="77777777" w:rsidR="00FD1655" w:rsidRDefault="00FD1655" w:rsidP="004C02B5">
      <w:pPr>
        <w:tabs>
          <w:tab w:val="right" w:pos="9900"/>
        </w:tabs>
        <w:spacing w:after="40"/>
        <w:jc w:val="both"/>
        <w:rPr>
          <w:rFonts w:ascii="Calibri" w:hAnsi="Calibri"/>
          <w:b/>
        </w:rPr>
      </w:pPr>
    </w:p>
    <w:p w14:paraId="401361E2" w14:textId="6E3132C7" w:rsidR="004C02B5" w:rsidRDefault="009B4CF2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  <w:r w:rsidRPr="004C02B5">
        <w:rPr>
          <w:rFonts w:ascii="Calibri" w:hAnsi="Calibri"/>
        </w:rPr>
        <w:t xml:space="preserve">Ethiopian Institute of the </w:t>
      </w:r>
      <w:proofErr w:type="gramStart"/>
      <w:r w:rsidRPr="004C02B5">
        <w:rPr>
          <w:rFonts w:ascii="Calibri" w:hAnsi="Calibri"/>
        </w:rPr>
        <w:t>Ombudsman</w:t>
      </w:r>
      <w:r>
        <w:rPr>
          <w:rFonts w:ascii="Calibri" w:hAnsi="Calibri"/>
        </w:rPr>
        <w:t xml:space="preserve">, </w:t>
      </w:r>
      <w:r w:rsidRPr="004C02B5">
        <w:rPr>
          <w:rFonts w:ascii="Calibri" w:hAnsi="Calibri"/>
        </w:rPr>
        <w:t xml:space="preserve"> </w:t>
      </w:r>
      <w:r w:rsidR="004C02B5" w:rsidRPr="004C02B5">
        <w:rPr>
          <w:rFonts w:ascii="Calibri" w:hAnsi="Calibri"/>
          <w:b/>
        </w:rPr>
        <w:t>Senior</w:t>
      </w:r>
      <w:proofErr w:type="gramEnd"/>
      <w:r w:rsidR="004C02B5" w:rsidRPr="004C02B5">
        <w:rPr>
          <w:rFonts w:ascii="Calibri" w:hAnsi="Calibri"/>
          <w:b/>
        </w:rPr>
        <w:t xml:space="preserve"> Legal Expert, Freedom of </w:t>
      </w:r>
      <w:ins w:id="47" w:author="Abdurazak Abdu" w:date="2022-05-07T09:09:00Z">
        <w:r w:rsidR="002E7A03">
          <w:rPr>
            <w:rFonts w:ascii="Calibri" w:hAnsi="Calibri"/>
            <w:b/>
          </w:rPr>
          <w:t xml:space="preserve">access to </w:t>
        </w:r>
      </w:ins>
      <w:r w:rsidR="004C02B5" w:rsidRPr="004C02B5">
        <w:rPr>
          <w:rFonts w:ascii="Calibri" w:hAnsi="Calibri"/>
          <w:b/>
        </w:rPr>
        <w:t>Information</w:t>
      </w:r>
      <w:r w:rsidR="004C02B5" w:rsidRPr="004C02B5">
        <w:rPr>
          <w:rFonts w:ascii="Calibri" w:hAnsi="Calibri"/>
        </w:rPr>
        <w:tab/>
        <w:t>1/2012 – 11/2013</w:t>
      </w:r>
    </w:p>
    <w:p w14:paraId="06C5FB96" w14:textId="77777777" w:rsidR="002E7A03" w:rsidRDefault="002E7A03" w:rsidP="004C02B5">
      <w:pPr>
        <w:tabs>
          <w:tab w:val="right" w:pos="9900"/>
        </w:tabs>
        <w:spacing w:after="40"/>
        <w:jc w:val="both"/>
        <w:rPr>
          <w:ins w:id="48" w:author="Abdurazak Abdu" w:date="2022-05-07T09:11:00Z"/>
          <w:rFonts w:ascii="Calibri" w:hAnsi="Calibri"/>
        </w:rPr>
      </w:pPr>
      <w:ins w:id="49" w:author="Abdurazak Abdu" w:date="2022-05-07T09:09:00Z">
        <w:r>
          <w:rPr>
            <w:rFonts w:ascii="Calibri" w:hAnsi="Calibri" w:cs="Calibri"/>
          </w:rPr>
          <w:t>∙</w:t>
        </w:r>
      </w:ins>
      <w:r w:rsidR="002E55B5">
        <w:rPr>
          <w:rFonts w:ascii="Calibri" w:hAnsi="Calibri"/>
        </w:rPr>
        <w:t>Drafted regulations</w:t>
      </w:r>
      <w:del w:id="50" w:author="Abdurazak Abdu" w:date="2022-05-07T09:09:00Z">
        <w:r w:rsidR="00782BAD" w:rsidDel="002E7A03">
          <w:rPr>
            <w:rFonts w:ascii="Calibri" w:hAnsi="Calibri"/>
          </w:rPr>
          <w:delText xml:space="preserve"> involving privacy of information</w:delText>
        </w:r>
      </w:del>
      <w:r w:rsidR="00782BAD">
        <w:rPr>
          <w:rFonts w:ascii="Calibri" w:hAnsi="Calibri"/>
        </w:rPr>
        <w:t>, whistle</w:t>
      </w:r>
      <w:r w:rsidR="006C4A7F">
        <w:rPr>
          <w:rFonts w:ascii="Calibri" w:hAnsi="Calibri"/>
        </w:rPr>
        <w:t xml:space="preserve"> </w:t>
      </w:r>
      <w:r w:rsidR="00782BAD">
        <w:rPr>
          <w:rFonts w:ascii="Calibri" w:hAnsi="Calibri"/>
        </w:rPr>
        <w:t>blowers and access to publicly held information</w:t>
      </w:r>
      <w:r w:rsidR="002E19E6">
        <w:rPr>
          <w:rFonts w:ascii="Calibri" w:hAnsi="Calibri"/>
        </w:rPr>
        <w:t xml:space="preserve">; </w:t>
      </w:r>
      <w:ins w:id="51" w:author="Abdurazak Abdu" w:date="2022-05-07T09:10:00Z">
        <w:r>
          <w:rPr>
            <w:rFonts w:ascii="Calibri" w:hAnsi="Calibri" w:cs="Calibri"/>
          </w:rPr>
          <w:t>∙</w:t>
        </w:r>
      </w:ins>
      <w:r w:rsidR="002E19E6">
        <w:rPr>
          <w:rFonts w:ascii="Calibri" w:hAnsi="Calibri"/>
        </w:rPr>
        <w:t xml:space="preserve">Supervised and monitored </w:t>
      </w:r>
      <w:del w:id="52" w:author="Abdurazak Abdu" w:date="2022-05-07T09:10:00Z">
        <w:r w:rsidR="002E19E6" w:rsidDel="002E7A03">
          <w:rPr>
            <w:rFonts w:ascii="Calibri" w:hAnsi="Calibri"/>
          </w:rPr>
          <w:delText xml:space="preserve">governmental department </w:delText>
        </w:r>
      </w:del>
      <w:r w:rsidR="002E19E6">
        <w:rPr>
          <w:rFonts w:ascii="Calibri" w:hAnsi="Calibri"/>
        </w:rPr>
        <w:t>compliance</w:t>
      </w:r>
      <w:r w:rsidR="00153442">
        <w:rPr>
          <w:rFonts w:ascii="Calibri" w:hAnsi="Calibri"/>
        </w:rPr>
        <w:t xml:space="preserve"> with laws and regulations; </w:t>
      </w:r>
    </w:p>
    <w:p w14:paraId="4D000727" w14:textId="18220A1D" w:rsidR="009B4CF2" w:rsidRDefault="002E7A03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  <w:ins w:id="53" w:author="Abdurazak Abdu" w:date="2022-05-07T09:11:00Z">
        <w:r>
          <w:rPr>
            <w:rFonts w:ascii="Calibri" w:hAnsi="Calibri" w:cs="Calibri"/>
          </w:rPr>
          <w:t>∙</w:t>
        </w:r>
      </w:ins>
      <w:r w:rsidR="00153442">
        <w:rPr>
          <w:rFonts w:ascii="Calibri" w:hAnsi="Calibri"/>
        </w:rPr>
        <w:t>investigate</w:t>
      </w:r>
      <w:ins w:id="54" w:author="Abdurazak Abdu" w:date="2022-05-07T09:11:00Z">
        <w:r>
          <w:rPr>
            <w:rFonts w:ascii="Calibri" w:hAnsi="Calibri"/>
          </w:rPr>
          <w:t>d</w:t>
        </w:r>
      </w:ins>
      <w:r w:rsidR="00153442">
        <w:rPr>
          <w:rFonts w:ascii="Calibri" w:hAnsi="Calibri"/>
        </w:rPr>
        <w:t xml:space="preserve"> and resolve</w:t>
      </w:r>
      <w:ins w:id="55" w:author="Abdurazak Abdu" w:date="2022-05-07T09:11:00Z">
        <w:r>
          <w:rPr>
            <w:rFonts w:ascii="Calibri" w:hAnsi="Calibri"/>
          </w:rPr>
          <w:t>d</w:t>
        </w:r>
      </w:ins>
      <w:r w:rsidR="00153442">
        <w:rPr>
          <w:rFonts w:ascii="Calibri" w:hAnsi="Calibri"/>
        </w:rPr>
        <w:t xml:space="preserve"> </w:t>
      </w:r>
      <w:r w:rsidR="00EA4A85">
        <w:rPr>
          <w:rFonts w:ascii="Calibri" w:hAnsi="Calibri"/>
        </w:rPr>
        <w:t>private complaints related to denial of access to information</w:t>
      </w:r>
    </w:p>
    <w:p w14:paraId="1555A1CD" w14:textId="77777777" w:rsidR="00782BAD" w:rsidRPr="004C02B5" w:rsidRDefault="00782BAD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</w:p>
    <w:p w14:paraId="429EEC53" w14:textId="11416FCD" w:rsidR="004C02B5" w:rsidRPr="004C02B5" w:rsidRDefault="004C02B5" w:rsidP="004C02B5">
      <w:pPr>
        <w:tabs>
          <w:tab w:val="right" w:pos="9900"/>
        </w:tabs>
        <w:spacing w:after="40"/>
        <w:rPr>
          <w:rFonts w:ascii="Calibri" w:hAnsi="Calibri"/>
        </w:rPr>
      </w:pPr>
      <w:r w:rsidRPr="004C02B5">
        <w:rPr>
          <w:rFonts w:ascii="Calibri" w:hAnsi="Calibri"/>
        </w:rPr>
        <w:tab/>
      </w:r>
    </w:p>
    <w:p w14:paraId="65DD0218" w14:textId="53205E4C" w:rsidR="004C02B5" w:rsidRDefault="00711507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  <w:r w:rsidRPr="004C02B5">
        <w:rPr>
          <w:rFonts w:ascii="Calibri" w:hAnsi="Calibri"/>
        </w:rPr>
        <w:t xml:space="preserve">Ethiopian Institute of the </w:t>
      </w:r>
      <w:proofErr w:type="gramStart"/>
      <w:r w:rsidRPr="004C02B5">
        <w:rPr>
          <w:rFonts w:ascii="Calibri" w:hAnsi="Calibri"/>
        </w:rPr>
        <w:t>Ombudsman</w:t>
      </w:r>
      <w:r w:rsidRPr="004C02B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,</w:t>
      </w:r>
      <w:proofErr w:type="gramEnd"/>
      <w:r>
        <w:rPr>
          <w:rFonts w:ascii="Calibri" w:hAnsi="Calibri"/>
          <w:b/>
        </w:rPr>
        <w:t xml:space="preserve"> </w:t>
      </w:r>
      <w:r w:rsidR="004C02B5" w:rsidRPr="004C02B5">
        <w:rPr>
          <w:rFonts w:ascii="Calibri" w:hAnsi="Calibri"/>
          <w:b/>
        </w:rPr>
        <w:t>Legal Expert, Investigations</w:t>
      </w:r>
      <w:r w:rsidR="004C02B5" w:rsidRPr="004C02B5">
        <w:rPr>
          <w:rFonts w:ascii="Calibri" w:hAnsi="Calibri"/>
          <w:b/>
        </w:rPr>
        <w:tab/>
      </w:r>
      <w:r w:rsidR="004C02B5" w:rsidRPr="004C02B5">
        <w:rPr>
          <w:rFonts w:ascii="Calibri" w:hAnsi="Calibri"/>
        </w:rPr>
        <w:t>10/2009 – 1/2011</w:t>
      </w:r>
    </w:p>
    <w:p w14:paraId="248A2B5D" w14:textId="77777777" w:rsidR="00DD0E3E" w:rsidRDefault="005A1885" w:rsidP="004C02B5">
      <w:pPr>
        <w:tabs>
          <w:tab w:val="right" w:pos="9900"/>
        </w:tabs>
        <w:spacing w:after="40"/>
        <w:jc w:val="both"/>
        <w:rPr>
          <w:ins w:id="56" w:author="Abdurazak Abdu" w:date="2022-05-07T09:12:00Z"/>
          <w:rFonts w:ascii="Calibri" w:hAnsi="Calibri"/>
        </w:rPr>
      </w:pPr>
      <w:r>
        <w:rPr>
          <w:rFonts w:ascii="Calibri" w:hAnsi="Calibri"/>
        </w:rPr>
        <w:t>Mon</w:t>
      </w:r>
      <w:r w:rsidR="00092D3F">
        <w:rPr>
          <w:rFonts w:ascii="Calibri" w:hAnsi="Calibri"/>
        </w:rPr>
        <w:t>itored compliance of government departments with administrative laws</w:t>
      </w:r>
      <w:ins w:id="57" w:author="Abdurazak Abdu" w:date="2022-05-07T09:12:00Z">
        <w:r w:rsidR="00DD0E3E">
          <w:rPr>
            <w:rFonts w:ascii="Calibri" w:hAnsi="Calibri"/>
          </w:rPr>
          <w:t xml:space="preserve"> and procedures</w:t>
        </w:r>
      </w:ins>
      <w:r w:rsidR="00092D3F">
        <w:rPr>
          <w:rFonts w:ascii="Calibri" w:hAnsi="Calibri"/>
        </w:rPr>
        <w:t xml:space="preserve">; </w:t>
      </w:r>
    </w:p>
    <w:p w14:paraId="04FD88CD" w14:textId="59489D26" w:rsidR="005A1885" w:rsidRDefault="00DD0E3E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  <w:ins w:id="58" w:author="Abdurazak Abdu" w:date="2022-05-07T09:13:00Z">
        <w:r>
          <w:rPr>
            <w:rFonts w:ascii="Calibri" w:hAnsi="Calibri" w:cs="Calibri"/>
          </w:rPr>
          <w:t>∙</w:t>
        </w:r>
      </w:ins>
      <w:r w:rsidR="00092D3F">
        <w:rPr>
          <w:rFonts w:ascii="Calibri" w:hAnsi="Calibri"/>
        </w:rPr>
        <w:t xml:space="preserve">investigation, review and </w:t>
      </w:r>
      <w:r w:rsidR="00877F2D">
        <w:rPr>
          <w:rFonts w:ascii="Calibri" w:hAnsi="Calibri"/>
        </w:rPr>
        <w:t>recommend</w:t>
      </w:r>
      <w:ins w:id="59" w:author="Abdurazak Abdu" w:date="2022-05-07T09:13:00Z">
        <w:r>
          <w:rPr>
            <w:rFonts w:ascii="Calibri" w:hAnsi="Calibri"/>
          </w:rPr>
          <w:t>ation</w:t>
        </w:r>
      </w:ins>
      <w:del w:id="60" w:author="Abdurazak Abdu" w:date="2022-05-07T09:13:00Z">
        <w:r w:rsidR="00877F2D" w:rsidDel="00DD0E3E">
          <w:rPr>
            <w:rFonts w:ascii="Calibri" w:hAnsi="Calibri"/>
          </w:rPr>
          <w:delText>ed</w:delText>
        </w:r>
      </w:del>
      <w:r w:rsidR="00877F2D">
        <w:rPr>
          <w:rFonts w:ascii="Calibri" w:hAnsi="Calibri"/>
        </w:rPr>
        <w:t xml:space="preserve"> </w:t>
      </w:r>
      <w:ins w:id="61" w:author="Abdurazak Abdu" w:date="2022-05-07T09:13:00Z">
        <w:r>
          <w:rPr>
            <w:rFonts w:ascii="Calibri" w:hAnsi="Calibri"/>
          </w:rPr>
          <w:t xml:space="preserve">of </w:t>
        </w:r>
      </w:ins>
      <w:r w:rsidR="00877F2D">
        <w:rPr>
          <w:rFonts w:ascii="Calibri" w:hAnsi="Calibri"/>
        </w:rPr>
        <w:t>remedies to resolve complaints</w:t>
      </w:r>
    </w:p>
    <w:p w14:paraId="756B5DB6" w14:textId="77777777" w:rsidR="00711507" w:rsidRPr="004C02B5" w:rsidRDefault="00711507" w:rsidP="004C02B5">
      <w:pPr>
        <w:tabs>
          <w:tab w:val="right" w:pos="9900"/>
        </w:tabs>
        <w:spacing w:after="40"/>
        <w:jc w:val="both"/>
        <w:rPr>
          <w:rFonts w:ascii="Calibri" w:hAnsi="Calibri"/>
        </w:rPr>
      </w:pPr>
    </w:p>
    <w:p w14:paraId="6AA639AB" w14:textId="2C538862" w:rsidR="004C02B5" w:rsidRDefault="004D12FC" w:rsidP="004C02B5">
      <w:pPr>
        <w:tabs>
          <w:tab w:val="right" w:pos="9900"/>
        </w:tabs>
        <w:jc w:val="both"/>
        <w:rPr>
          <w:rFonts w:ascii="Calibri" w:hAnsi="Calibri"/>
        </w:rPr>
      </w:pPr>
      <w:proofErr w:type="spellStart"/>
      <w:r w:rsidRPr="004C02B5">
        <w:rPr>
          <w:rFonts w:ascii="Calibri" w:hAnsi="Calibri"/>
        </w:rPr>
        <w:t>Oromiya</w:t>
      </w:r>
      <w:proofErr w:type="spellEnd"/>
      <w:r w:rsidRPr="004C02B5">
        <w:rPr>
          <w:rFonts w:ascii="Calibri" w:hAnsi="Calibri"/>
        </w:rPr>
        <w:t xml:space="preserve"> Regional State Revenue Authority</w:t>
      </w:r>
      <w:r w:rsidR="00CD193E">
        <w:rPr>
          <w:rFonts w:ascii="Calibri" w:hAnsi="Calibri"/>
          <w:b/>
        </w:rPr>
        <w:t xml:space="preserve">, </w:t>
      </w:r>
      <w:r w:rsidR="004C02B5" w:rsidRPr="004C02B5">
        <w:rPr>
          <w:rFonts w:ascii="Calibri" w:hAnsi="Calibri"/>
          <w:b/>
        </w:rPr>
        <w:t>Legal Expert</w:t>
      </w:r>
      <w:del w:id="62" w:author="Abdurazak Abdu" w:date="2022-05-07T09:14:00Z">
        <w:r w:rsidR="004C02B5" w:rsidRPr="004C02B5" w:rsidDel="00DD0E3E">
          <w:rPr>
            <w:rFonts w:ascii="Calibri" w:hAnsi="Calibri"/>
            <w:b/>
          </w:rPr>
          <w:delText xml:space="preserve"> &amp; Prosecutor:</w:delText>
        </w:r>
      </w:del>
      <w:r w:rsidR="004C02B5" w:rsidRPr="004C02B5">
        <w:rPr>
          <w:rFonts w:ascii="Calibri" w:hAnsi="Calibri"/>
        </w:rPr>
        <w:tab/>
        <w:t>9/2007 – 10/2009</w:t>
      </w:r>
    </w:p>
    <w:p w14:paraId="011B90F8" w14:textId="77777777" w:rsidR="00DD0E3E" w:rsidRDefault="00DD0E3E" w:rsidP="004C02B5">
      <w:pPr>
        <w:tabs>
          <w:tab w:val="right" w:pos="9900"/>
        </w:tabs>
        <w:jc w:val="both"/>
        <w:rPr>
          <w:ins w:id="63" w:author="Abdurazak Abdu" w:date="2022-05-07T09:15:00Z"/>
          <w:rFonts w:ascii="Calibri" w:hAnsi="Calibri"/>
        </w:rPr>
      </w:pPr>
      <w:ins w:id="64" w:author="Abdurazak Abdu" w:date="2022-05-07T09:14:00Z">
        <w:r>
          <w:rPr>
            <w:rFonts w:ascii="Calibri" w:hAnsi="Calibri" w:cs="Calibri"/>
          </w:rPr>
          <w:t>∙</w:t>
        </w:r>
      </w:ins>
      <w:del w:id="65" w:author="Abdurazak Abdu" w:date="2022-05-07T09:15:00Z">
        <w:r w:rsidR="00CD193E" w:rsidDel="00DD0E3E">
          <w:rPr>
            <w:rFonts w:ascii="Calibri" w:hAnsi="Calibri"/>
          </w:rPr>
          <w:delText>Review of</w:delText>
        </w:r>
      </w:del>
      <w:r w:rsidR="00CD193E">
        <w:rPr>
          <w:rFonts w:ascii="Calibri" w:hAnsi="Calibri"/>
        </w:rPr>
        <w:t xml:space="preserve"> </w:t>
      </w:r>
      <w:ins w:id="66" w:author="Abdurazak Abdu" w:date="2022-05-07T09:15:00Z">
        <w:r>
          <w:rPr>
            <w:rFonts w:ascii="Calibri" w:hAnsi="Calibri"/>
          </w:rPr>
          <w:t xml:space="preserve">Ensuring </w:t>
        </w:r>
      </w:ins>
      <w:r w:rsidR="00CD193E">
        <w:rPr>
          <w:rFonts w:ascii="Calibri" w:hAnsi="Calibri"/>
        </w:rPr>
        <w:t xml:space="preserve">the enforcement of tax laws; </w:t>
      </w:r>
    </w:p>
    <w:p w14:paraId="162DCB72" w14:textId="77777777" w:rsidR="0044322E" w:rsidRDefault="00DD0E3E" w:rsidP="004C02B5">
      <w:pPr>
        <w:tabs>
          <w:tab w:val="right" w:pos="9900"/>
        </w:tabs>
        <w:jc w:val="both"/>
        <w:rPr>
          <w:ins w:id="67" w:author="Abdurazak Abdu" w:date="2022-05-07T09:17:00Z"/>
          <w:rFonts w:ascii="Calibri" w:hAnsi="Calibri"/>
        </w:rPr>
      </w:pPr>
      <w:ins w:id="68" w:author="Abdurazak Abdu" w:date="2022-05-07T09:15:00Z">
        <w:r>
          <w:rPr>
            <w:rFonts w:ascii="Calibri" w:hAnsi="Calibri" w:cs="Calibri"/>
          </w:rPr>
          <w:t>∙</w:t>
        </w:r>
      </w:ins>
      <w:ins w:id="69" w:author="Abdurazak Abdu" w:date="2022-05-07T09:16:00Z">
        <w:r>
          <w:rPr>
            <w:rFonts w:ascii="Calibri" w:hAnsi="Calibri"/>
          </w:rPr>
          <w:t>D</w:t>
        </w:r>
      </w:ins>
      <w:del w:id="70" w:author="Abdurazak Abdu" w:date="2022-05-07T09:16:00Z">
        <w:r w:rsidR="008923E5" w:rsidDel="00DD0E3E">
          <w:rPr>
            <w:rFonts w:ascii="Calibri" w:hAnsi="Calibri"/>
          </w:rPr>
          <w:delText>d</w:delText>
        </w:r>
      </w:del>
      <w:r w:rsidR="008923E5">
        <w:rPr>
          <w:rFonts w:ascii="Calibri" w:hAnsi="Calibri"/>
        </w:rPr>
        <w:t xml:space="preserve">rafted </w:t>
      </w:r>
      <w:ins w:id="71" w:author="Abdurazak Abdu" w:date="2022-05-07T09:16:00Z">
        <w:r>
          <w:rPr>
            <w:rFonts w:ascii="Calibri" w:hAnsi="Calibri"/>
          </w:rPr>
          <w:t xml:space="preserve">pleadings, </w:t>
        </w:r>
      </w:ins>
      <w:ins w:id="72" w:author="Abdurazak Abdu" w:date="2022-05-07T09:17:00Z">
        <w:r>
          <w:rPr>
            <w:rFonts w:ascii="Calibri" w:hAnsi="Calibri"/>
          </w:rPr>
          <w:t xml:space="preserve">motions, </w:t>
        </w:r>
        <w:r w:rsidR="0044322E">
          <w:rPr>
            <w:rFonts w:ascii="Calibri" w:hAnsi="Calibri"/>
          </w:rPr>
          <w:t>briefs and office memos</w:t>
        </w:r>
      </w:ins>
      <w:del w:id="73" w:author="Abdurazak Abdu" w:date="2022-05-07T09:16:00Z">
        <w:r w:rsidR="008923E5" w:rsidDel="00DD0E3E">
          <w:rPr>
            <w:rFonts w:ascii="Calibri" w:hAnsi="Calibri"/>
          </w:rPr>
          <w:delText>documents for court actions</w:delText>
        </w:r>
      </w:del>
      <w:r w:rsidR="007D7326">
        <w:rPr>
          <w:rFonts w:ascii="Calibri" w:hAnsi="Calibri"/>
        </w:rPr>
        <w:t xml:space="preserve">; </w:t>
      </w:r>
    </w:p>
    <w:p w14:paraId="2C57E3F1" w14:textId="1F583674" w:rsidR="002A6446" w:rsidRDefault="007D7326" w:rsidP="004C02B5">
      <w:pPr>
        <w:tabs>
          <w:tab w:val="right" w:pos="9900"/>
        </w:tabs>
        <w:jc w:val="both"/>
        <w:rPr>
          <w:rFonts w:ascii="Calibri" w:hAnsi="Calibri"/>
        </w:rPr>
      </w:pPr>
      <w:r>
        <w:rPr>
          <w:rFonts w:ascii="Calibri" w:hAnsi="Calibri"/>
        </w:rPr>
        <w:t>drafted regional tax laws</w:t>
      </w:r>
    </w:p>
    <w:p w14:paraId="48C39043" w14:textId="77777777" w:rsidR="0044322E" w:rsidRDefault="00ED6BAE" w:rsidP="00322356">
      <w:pPr>
        <w:tabs>
          <w:tab w:val="right" w:pos="9900"/>
        </w:tabs>
        <w:jc w:val="both"/>
        <w:rPr>
          <w:ins w:id="74" w:author="Abdurazak Abdu" w:date="2022-05-07T09:18:00Z"/>
          <w:rFonts w:ascii="Calibri" w:hAnsi="Calibri"/>
        </w:rPr>
      </w:pPr>
      <w:del w:id="75" w:author="Abdurazak Abdu" w:date="2022-05-07T09:18:00Z">
        <w:r w:rsidRPr="00ED6BAE" w:rsidDel="0044322E">
          <w:rPr>
            <w:rFonts w:ascii="Calibri" w:hAnsi="Calibri"/>
          </w:rPr>
          <w:delText xml:space="preserve">Minimized operational costs and optimized efficiencies of Regional Bureau of Revenues law enforcement by playing integral role in </w:delText>
        </w:r>
      </w:del>
    </w:p>
    <w:p w14:paraId="321507D3" w14:textId="42D3A162" w:rsidR="0048124E" w:rsidRPr="00322356" w:rsidRDefault="00ED6BAE" w:rsidP="00322356">
      <w:pPr>
        <w:tabs>
          <w:tab w:val="right" w:pos="9900"/>
        </w:tabs>
        <w:jc w:val="both"/>
        <w:rPr>
          <w:rFonts w:ascii="Calibri" w:hAnsi="Calibri"/>
          <w:b/>
        </w:rPr>
      </w:pPr>
      <w:del w:id="76" w:author="Abdurazak Abdu" w:date="2022-05-07T09:19:00Z">
        <w:r w:rsidRPr="00ED6BAE" w:rsidDel="0044322E">
          <w:rPr>
            <w:rFonts w:ascii="Calibri" w:hAnsi="Calibri"/>
          </w:rPr>
          <w:delText xml:space="preserve">consolidating </w:delText>
        </w:r>
      </w:del>
      <w:ins w:id="77" w:author="Abdurazak Abdu" w:date="2022-05-07T09:19:00Z">
        <w:r w:rsidR="0044322E">
          <w:rPr>
            <w:rFonts w:ascii="Calibri" w:hAnsi="Calibri" w:cs="Calibri"/>
          </w:rPr>
          <w:t>∙</w:t>
        </w:r>
        <w:r w:rsidR="0044322E">
          <w:rPr>
            <w:rFonts w:ascii="Calibri" w:hAnsi="Calibri" w:cs="Calibri"/>
          </w:rPr>
          <w:t>Developed cas</w:t>
        </w:r>
      </w:ins>
      <w:ins w:id="78" w:author="Abdurazak Abdu" w:date="2022-05-07T09:20:00Z">
        <w:r w:rsidR="0044322E">
          <w:rPr>
            <w:rFonts w:ascii="Calibri" w:hAnsi="Calibri" w:cs="Calibri"/>
          </w:rPr>
          <w:t xml:space="preserve">e management system for </w:t>
        </w:r>
      </w:ins>
      <w:r w:rsidRPr="00ED6BAE">
        <w:rPr>
          <w:rFonts w:ascii="Calibri" w:hAnsi="Calibri"/>
        </w:rPr>
        <w:t xml:space="preserve">civil and criminal tax cases; </w:t>
      </w:r>
      <w:del w:id="79" w:author="Abdurazak Abdu" w:date="2022-05-07T09:20:00Z">
        <w:r w:rsidRPr="00ED6BAE" w:rsidDel="0044322E">
          <w:rPr>
            <w:rFonts w:ascii="Calibri" w:hAnsi="Calibri"/>
          </w:rPr>
          <w:delText>drafted regional tax office governance law still in effect today.</w:delText>
        </w:r>
      </w:del>
    </w:p>
    <w:p w14:paraId="66B234A2" w14:textId="77777777" w:rsidR="004C02B5" w:rsidRPr="004C02B5" w:rsidRDefault="004C02B5" w:rsidP="00A323A0">
      <w:pPr>
        <w:jc w:val="both"/>
        <w:rPr>
          <w:rFonts w:ascii="Calibri" w:hAnsi="Calibri"/>
        </w:rPr>
      </w:pPr>
    </w:p>
    <w:p w14:paraId="6F07FD90" w14:textId="2CA4810E" w:rsidR="00367600" w:rsidRPr="004C02B5" w:rsidRDefault="000218BA" w:rsidP="004C02B5">
      <w:pPr>
        <w:pBdr>
          <w:bottom w:val="single" w:sz="18" w:space="1" w:color="auto"/>
        </w:pBdr>
        <w:spacing w:after="120"/>
        <w:jc w:val="center"/>
        <w:rPr>
          <w:rFonts w:ascii="Calibri Bold" w:hAnsi="Calibri Bold"/>
          <w:b/>
          <w:smallCaps/>
          <w:spacing w:val="4"/>
        </w:rPr>
      </w:pPr>
      <w:r>
        <w:rPr>
          <w:rFonts w:ascii="Calibri Bold" w:hAnsi="Calibri Bold"/>
          <w:b/>
          <w:smallCaps/>
          <w:spacing w:val="4"/>
        </w:rPr>
        <w:t>SKILLS</w:t>
      </w:r>
    </w:p>
    <w:p w14:paraId="0941E4B9" w14:textId="4247AC50" w:rsidR="0021137A" w:rsidRDefault="00E52A80" w:rsidP="00367600">
      <w:pPr>
        <w:jc w:val="center"/>
        <w:rPr>
          <w:rFonts w:ascii="Calibri" w:hAnsi="Calibri"/>
        </w:rPr>
      </w:pPr>
      <w:ins w:id="80" w:author="Abdurazak Abdu" w:date="2022-05-07T09:25:00Z">
        <w:r>
          <w:rPr>
            <w:rFonts w:ascii="Calibri" w:hAnsi="Calibri"/>
          </w:rPr>
          <w:t xml:space="preserve">Team work, problem solving, digital literacy, </w:t>
        </w:r>
      </w:ins>
      <w:r w:rsidR="0021137A" w:rsidRPr="004C02B5">
        <w:rPr>
          <w:rFonts w:ascii="Calibri" w:hAnsi="Calibri"/>
        </w:rPr>
        <w:t>Microsoft Office</w:t>
      </w:r>
      <w:r w:rsidR="00ED6439" w:rsidRPr="004C02B5">
        <w:rPr>
          <w:rFonts w:ascii="Calibri" w:hAnsi="Calibri"/>
        </w:rPr>
        <w:t>, Adobe, Accessible Technology</w:t>
      </w:r>
      <w:r w:rsidR="0021137A" w:rsidRPr="004C02B5">
        <w:rPr>
          <w:rFonts w:ascii="Calibri" w:hAnsi="Calibri"/>
        </w:rPr>
        <w:t xml:space="preserve">, </w:t>
      </w:r>
      <w:r w:rsidR="00C47D74">
        <w:rPr>
          <w:rFonts w:ascii="Calibri" w:hAnsi="Calibri"/>
        </w:rPr>
        <w:t xml:space="preserve">Leadership and Mentoring, </w:t>
      </w:r>
      <w:del w:id="81" w:author="Abdurazak Abdu" w:date="2022-05-07T09:21:00Z">
        <w:r w:rsidR="00C47D74" w:rsidDel="0044322E">
          <w:rPr>
            <w:rFonts w:ascii="Calibri" w:hAnsi="Calibri"/>
          </w:rPr>
          <w:delText>Process Improvement</w:delText>
        </w:r>
      </w:del>
    </w:p>
    <w:p w14:paraId="08C35E00" w14:textId="416584BC" w:rsidR="00322356" w:rsidRDefault="00322356" w:rsidP="00A323A0">
      <w:pPr>
        <w:jc w:val="both"/>
        <w:rPr>
          <w:rFonts w:ascii="Calibri" w:hAnsi="Calibri"/>
        </w:rPr>
      </w:pPr>
    </w:p>
    <w:p w14:paraId="6EA1FDE1" w14:textId="77777777" w:rsidR="00765114" w:rsidRPr="004C02B5" w:rsidRDefault="00765114" w:rsidP="00A323A0">
      <w:pPr>
        <w:jc w:val="both"/>
        <w:rPr>
          <w:rFonts w:ascii="Calibri" w:hAnsi="Calibri"/>
        </w:rPr>
      </w:pPr>
    </w:p>
    <w:p w14:paraId="248ABF64" w14:textId="77777777" w:rsidR="00A277E3" w:rsidRPr="007673FD" w:rsidRDefault="005A6197" w:rsidP="00367600">
      <w:pPr>
        <w:jc w:val="center"/>
        <w:rPr>
          <w:rFonts w:ascii="Calibri Bold" w:hAnsi="Calibri Bold"/>
          <w:b/>
          <w:smallCaps/>
          <w:spacing w:val="4"/>
          <w:u w:val="single"/>
        </w:rPr>
      </w:pPr>
      <w:r>
        <w:rPr>
          <w:rFonts w:ascii="Calibri Bold" w:hAnsi="Calibri Bold"/>
          <w:b/>
          <w:smallCaps/>
          <w:spacing w:val="4"/>
        </w:rPr>
        <w:t xml:space="preserve">  </w:t>
      </w:r>
      <w:r w:rsidRPr="007673FD">
        <w:rPr>
          <w:rFonts w:ascii="Calibri Bold" w:hAnsi="Calibri Bold"/>
          <w:b/>
          <w:smallCaps/>
          <w:spacing w:val="4"/>
          <w:u w:val="single"/>
        </w:rPr>
        <w:t xml:space="preserve">INTERNSHIP </w:t>
      </w:r>
      <w:r w:rsidR="001F3253" w:rsidRPr="007673FD">
        <w:rPr>
          <w:rFonts w:ascii="Calibri Bold" w:hAnsi="Calibri Bold"/>
          <w:b/>
          <w:smallCaps/>
          <w:spacing w:val="4"/>
          <w:u w:val="single"/>
        </w:rPr>
        <w:t>&amp; ADVOCACY WORK</w:t>
      </w:r>
    </w:p>
    <w:p w14:paraId="260671F0" w14:textId="572F78A9" w:rsidR="00CD5720" w:rsidRDefault="00CD5720" w:rsidP="00367600">
      <w:pPr>
        <w:jc w:val="center"/>
        <w:rPr>
          <w:rFonts w:ascii="Calibri" w:hAnsi="Calibri"/>
        </w:rPr>
      </w:pPr>
    </w:p>
    <w:p w14:paraId="24E577B7" w14:textId="3FBF406A" w:rsidR="00276253" w:rsidRDefault="00276253" w:rsidP="00276253">
      <w:pPr>
        <w:numPr>
          <w:ilvl w:val="0"/>
          <w:numId w:val="10"/>
        </w:numPr>
        <w:spacing w:after="20"/>
        <w:jc w:val="both"/>
        <w:rPr>
          <w:rFonts w:ascii="Calibri" w:hAnsi="Calibri"/>
        </w:rPr>
      </w:pPr>
      <w:del w:id="82" w:author="Abdurazak Abdu" w:date="2022-05-07T09:27:00Z">
        <w:r w:rsidRPr="004C02B5" w:rsidDel="00E52A80">
          <w:rPr>
            <w:rFonts w:ascii="Calibri" w:hAnsi="Calibri"/>
          </w:rPr>
          <w:delText>Inspired policymakers from all 55 African nations to enact domestic legislation to address equal opportunities for individuals with disabilities in areas such as access to justice, economic empowerment, and recreation</w:delText>
        </w:r>
      </w:del>
      <w:r w:rsidRPr="004C02B5">
        <w:rPr>
          <w:rFonts w:ascii="Calibri" w:hAnsi="Calibri"/>
        </w:rPr>
        <w:t xml:space="preserve">. </w:t>
      </w:r>
      <w:ins w:id="83" w:author="Abdurazak Abdu" w:date="2022-05-07T09:27:00Z">
        <w:r w:rsidR="00E52A80">
          <w:rPr>
            <w:rFonts w:ascii="Calibri" w:hAnsi="Calibri" w:cs="Calibri"/>
          </w:rPr>
          <w:t>∙</w:t>
        </w:r>
      </w:ins>
      <w:r w:rsidRPr="004C02B5">
        <w:rPr>
          <w:rFonts w:ascii="Calibri" w:hAnsi="Calibri"/>
        </w:rPr>
        <w:t xml:space="preserve">Developed </w:t>
      </w:r>
      <w:hyperlink r:id="rId12" w:history="1">
        <w:r w:rsidRPr="004C02B5">
          <w:rPr>
            <w:rStyle w:val="Hyperlink"/>
            <w:rFonts w:ascii="Calibri" w:hAnsi="Calibri" w:cs="Arial"/>
            <w:i/>
            <w:color w:val="auto"/>
          </w:rPr>
          <w:t>Continental Plan of Action for the African Decade of Persons with Disabilities</w:t>
        </w:r>
      </w:hyperlink>
      <w:r w:rsidRPr="004C02B5">
        <w:rPr>
          <w:rFonts w:ascii="Calibri" w:hAnsi="Calibri"/>
        </w:rPr>
        <w:t>. Designed and implemented strategy in 2012 to assist African countries in aligning domestic disability policy</w:t>
      </w:r>
      <w:ins w:id="84" w:author="Abdurazak Abdu" w:date="2022-05-07T09:27:00Z">
        <w:r w:rsidR="00DC453A">
          <w:rPr>
            <w:rFonts w:ascii="Calibri" w:hAnsi="Calibri"/>
          </w:rPr>
          <w:t xml:space="preserve"> with international </w:t>
        </w:r>
      </w:ins>
      <w:ins w:id="85" w:author="Abdurazak Abdu" w:date="2022-05-07T09:28:00Z">
        <w:r w:rsidR="00DC453A">
          <w:rPr>
            <w:rFonts w:ascii="Calibri" w:hAnsi="Calibri"/>
          </w:rPr>
          <w:t>laws</w:t>
        </w:r>
      </w:ins>
      <w:r w:rsidRPr="004C02B5">
        <w:rPr>
          <w:rFonts w:ascii="Calibri" w:hAnsi="Calibri"/>
        </w:rPr>
        <w:t>.</w:t>
      </w:r>
    </w:p>
    <w:p w14:paraId="563B7E77" w14:textId="77777777" w:rsidR="00ED6BAE" w:rsidRPr="004C02B5" w:rsidRDefault="00ED6BAE" w:rsidP="00ED6BAE">
      <w:pPr>
        <w:numPr>
          <w:ilvl w:val="0"/>
          <w:numId w:val="10"/>
        </w:numPr>
        <w:spacing w:after="20"/>
        <w:jc w:val="both"/>
        <w:rPr>
          <w:rFonts w:ascii="Calibri" w:hAnsi="Calibri"/>
        </w:rPr>
      </w:pPr>
      <w:r w:rsidRPr="004C02B5">
        <w:rPr>
          <w:rFonts w:ascii="Calibri" w:hAnsi="Calibri"/>
        </w:rPr>
        <w:t>Promoted advocacy for more sensitive immigrant policies by co-creating awareness curricula on migration trends for University Without Walls (UWW) as volunteer at Florida Immigration Coalition.</w:t>
      </w:r>
    </w:p>
    <w:p w14:paraId="739C6C19" w14:textId="049E356D" w:rsidR="003A2380" w:rsidRPr="003A2380" w:rsidDel="00DC453A" w:rsidRDefault="003A2380" w:rsidP="003A2380">
      <w:pPr>
        <w:numPr>
          <w:ilvl w:val="0"/>
          <w:numId w:val="10"/>
        </w:numPr>
        <w:spacing w:after="20"/>
        <w:jc w:val="both"/>
        <w:rPr>
          <w:del w:id="86" w:author="Abdurazak Abdu" w:date="2022-05-07T09:28:00Z"/>
          <w:rFonts w:ascii="Calibri" w:hAnsi="Calibri"/>
        </w:rPr>
      </w:pPr>
      <w:del w:id="87" w:author="Abdurazak Abdu" w:date="2022-05-07T09:28:00Z">
        <w:r w:rsidRPr="003A2380" w:rsidDel="00DC453A">
          <w:rPr>
            <w:rFonts w:ascii="Calibri" w:hAnsi="Calibri"/>
          </w:rPr>
          <w:delText>Facilitated employment and promotion of 10+ persons with disabilities after witnessing discrimination and charging ahead against officials unwilling to make corrective actions.</w:delText>
        </w:r>
      </w:del>
    </w:p>
    <w:p w14:paraId="52EBE0E9" w14:textId="76EA1426" w:rsidR="003A2380" w:rsidRPr="003A2380" w:rsidDel="00DC453A" w:rsidRDefault="003A2380" w:rsidP="00DC453A">
      <w:pPr>
        <w:numPr>
          <w:ilvl w:val="0"/>
          <w:numId w:val="10"/>
        </w:numPr>
        <w:spacing w:after="20"/>
        <w:jc w:val="both"/>
        <w:rPr>
          <w:del w:id="88" w:author="Abdurazak Abdu" w:date="2022-05-07T09:29:00Z"/>
          <w:rFonts w:ascii="Calibri" w:hAnsi="Calibri"/>
        </w:rPr>
      </w:pPr>
      <w:del w:id="89" w:author="Abdurazak Abdu" w:date="2022-05-07T09:28:00Z">
        <w:r w:rsidRPr="00DC453A" w:rsidDel="00DC453A">
          <w:rPr>
            <w:rFonts w:ascii="Calibri" w:hAnsi="Calibri"/>
          </w:rPr>
          <w:delText xml:space="preserve">Improved academic performance of 100+ students at boarding school for blind individuals by kickstarting English mentoring club; several students graduated from university while club remained active for 12 </w:delText>
        </w:r>
      </w:del>
      <w:del w:id="90" w:author="Abdurazak Abdu" w:date="2022-05-07T09:29:00Z">
        <w:r w:rsidRPr="003A2380" w:rsidDel="00DC453A">
          <w:rPr>
            <w:rFonts w:ascii="Calibri" w:hAnsi="Calibri"/>
          </w:rPr>
          <w:delText>years.</w:delText>
        </w:r>
      </w:del>
    </w:p>
    <w:p w14:paraId="469F38E1" w14:textId="77777777" w:rsidR="00ED6BAE" w:rsidRPr="00DC453A" w:rsidRDefault="00ED6BAE" w:rsidP="002E4D68">
      <w:pPr>
        <w:numPr>
          <w:ilvl w:val="0"/>
          <w:numId w:val="10"/>
        </w:numPr>
        <w:spacing w:after="20"/>
        <w:jc w:val="both"/>
        <w:rPr>
          <w:rFonts w:ascii="Calibri" w:hAnsi="Calibri"/>
        </w:rPr>
        <w:pPrChange w:id="91" w:author="Abdurazak Abdu" w:date="2022-05-07T09:29:00Z">
          <w:pPr>
            <w:spacing w:after="20"/>
            <w:ind w:left="360"/>
            <w:jc w:val="both"/>
          </w:pPr>
        </w:pPrChange>
      </w:pPr>
    </w:p>
    <w:p w14:paraId="17A454BC" w14:textId="77777777" w:rsidR="00276253" w:rsidRPr="004C02B5" w:rsidRDefault="00276253" w:rsidP="00367600">
      <w:pPr>
        <w:jc w:val="center"/>
        <w:rPr>
          <w:rFonts w:ascii="Calibri" w:hAnsi="Calibri"/>
        </w:rPr>
      </w:pPr>
    </w:p>
    <w:sectPr w:rsidR="00276253" w:rsidRPr="004C02B5" w:rsidSect="004C02B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gin, Jessica" w:date="2022-04-22T13:12:00Z" w:initials="RJ">
    <w:p w14:paraId="4DE8BF3F" w14:textId="25F0D206" w:rsidR="00AF1BA7" w:rsidRDefault="00AF1BA7">
      <w:pPr>
        <w:pStyle w:val="CommentText"/>
      </w:pPr>
      <w:r>
        <w:rPr>
          <w:rStyle w:val="CommentReference"/>
        </w:rPr>
        <w:annotationRef/>
      </w:r>
      <w:r>
        <w:t xml:space="preserve">You may want to make this a general statement </w:t>
      </w:r>
      <w:r w:rsidR="00C54A99">
        <w:t xml:space="preserve">about seeking a legal position or you can adapt it to the specific jobs you are applying for.  </w:t>
      </w:r>
      <w:proofErr w:type="spellStart"/>
      <w:r w:rsidR="00C54A99">
        <w:t>Ie</w:t>
      </w:r>
      <w:proofErr w:type="spellEnd"/>
      <w:r w:rsidR="00C54A99">
        <w:t xml:space="preserve"> </w:t>
      </w:r>
      <w:r w:rsidR="001669FD">
        <w:t>–</w:t>
      </w:r>
      <w:r w:rsidR="00C54A99">
        <w:t xml:space="preserve"> </w:t>
      </w:r>
      <w:r w:rsidR="001669FD">
        <w:t>change it for a corporate position vs a non-profit vs a law firm</w:t>
      </w:r>
    </w:p>
  </w:comment>
  <w:comment w:id="1" w:author="Abdurazak Abdu" w:date="2022-05-07T08:50:00Z" w:initials="AA">
    <w:p w14:paraId="4CE65A82" w14:textId="3C2B1740" w:rsidR="00AA2876" w:rsidRDefault="00AA2876">
      <w:pPr>
        <w:pStyle w:val="CommentText"/>
      </w:pPr>
      <w:r>
        <w:rPr>
          <w:rStyle w:val="CommentReference"/>
        </w:rPr>
        <w:annotationRef/>
      </w:r>
    </w:p>
  </w:comment>
  <w:comment w:id="29" w:author="Rogin, Jessica" w:date="2022-04-22T13:15:00Z" w:initials="RJ">
    <w:p w14:paraId="25F4E055" w14:textId="6A39B20B" w:rsidR="00A04B5F" w:rsidRDefault="00A04B5F">
      <w:pPr>
        <w:pStyle w:val="CommentText"/>
      </w:pPr>
      <w:r>
        <w:rPr>
          <w:rStyle w:val="CommentReference"/>
        </w:rPr>
        <w:annotationRef/>
      </w:r>
      <w:r>
        <w:t>I think it best to keep this as true areas of the Law</w:t>
      </w:r>
      <w:r w:rsidR="007976BA">
        <w:t>.  The deleted items are more Skills.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E8BF3F" w15:done="1"/>
  <w15:commentEx w15:paraId="4CE65A82" w15:done="0"/>
  <w15:commentEx w15:paraId="25F4E05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284B" w16cex:dateUtc="2022-04-22T17:12:00Z"/>
  <w16cex:commentExtensible w16cex:durableId="2620B153" w16cex:dateUtc="2022-05-07T12:50:00Z"/>
  <w16cex:commentExtensible w16cex:durableId="260D28E1" w16cex:dateUtc="2022-04-22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E8BF3F" w16cid:durableId="260D284B"/>
  <w16cid:commentId w16cid:paraId="4CE65A82" w16cid:durableId="2620B153"/>
  <w16cid:commentId w16cid:paraId="25F4E055" w16cid:durableId="260D28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B4D5" w14:textId="77777777" w:rsidR="00CF02D1" w:rsidRDefault="00CF02D1" w:rsidP="008B5179">
      <w:r>
        <w:separator/>
      </w:r>
    </w:p>
  </w:endnote>
  <w:endnote w:type="continuationSeparator" w:id="0">
    <w:p w14:paraId="3E11F9E9" w14:textId="77777777" w:rsidR="00CF02D1" w:rsidRDefault="00CF02D1" w:rsidP="008B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BB5A" w14:textId="77777777" w:rsidR="00CF02D1" w:rsidRDefault="00CF02D1" w:rsidP="008B5179">
      <w:r>
        <w:separator/>
      </w:r>
    </w:p>
  </w:footnote>
  <w:footnote w:type="continuationSeparator" w:id="0">
    <w:p w14:paraId="4974DBA0" w14:textId="77777777" w:rsidR="00CF02D1" w:rsidRDefault="00CF02D1" w:rsidP="008B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ACE"/>
    <w:multiLevelType w:val="hybridMultilevel"/>
    <w:tmpl w:val="2574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1F7D33C0"/>
    <w:multiLevelType w:val="hybridMultilevel"/>
    <w:tmpl w:val="1C70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192"/>
    <w:multiLevelType w:val="hybridMultilevel"/>
    <w:tmpl w:val="DC3EDE64"/>
    <w:lvl w:ilvl="0" w:tplc="82A0AEF6">
      <w:start w:val="1"/>
      <w:numFmt w:val="bullet"/>
      <w:lvlText w:val="n"/>
      <w:lvlJc w:val="left"/>
      <w:pPr>
        <w:ind w:left="446" w:hanging="360"/>
      </w:pPr>
      <w:rPr>
        <w:rFonts w:ascii="Wingdings" w:hAnsi="Wingdings" w:hint="default"/>
        <w:b/>
        <w:i w:val="0"/>
        <w:color w:val="auto"/>
        <w:u w:color="244061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4" w15:restartNumberingAfterBreak="0">
    <w:nsid w:val="282425E0"/>
    <w:multiLevelType w:val="hybridMultilevel"/>
    <w:tmpl w:val="3472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1B0E"/>
    <w:multiLevelType w:val="hybridMultilevel"/>
    <w:tmpl w:val="3E5A4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7DC3"/>
    <w:multiLevelType w:val="hybridMultilevel"/>
    <w:tmpl w:val="E7BE26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F374C"/>
    <w:multiLevelType w:val="hybridMultilevel"/>
    <w:tmpl w:val="A0F20A44"/>
    <w:lvl w:ilvl="0" w:tplc="82A0AEF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37500"/>
    <w:multiLevelType w:val="hybridMultilevel"/>
    <w:tmpl w:val="04EA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4B0E"/>
    <w:multiLevelType w:val="hybridMultilevel"/>
    <w:tmpl w:val="13EA61CA"/>
    <w:lvl w:ilvl="0" w:tplc="6ABC079E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  <w:b/>
        <w:i w:val="0"/>
        <w:color w:val="auto"/>
        <w:u w:color="244061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 w16cid:durableId="288124740">
    <w:abstractNumId w:val="8"/>
  </w:num>
  <w:num w:numId="2" w16cid:durableId="2029062464">
    <w:abstractNumId w:val="7"/>
  </w:num>
  <w:num w:numId="3" w16cid:durableId="2021468481">
    <w:abstractNumId w:val="1"/>
  </w:num>
  <w:num w:numId="4" w16cid:durableId="1673530633">
    <w:abstractNumId w:val="2"/>
  </w:num>
  <w:num w:numId="5" w16cid:durableId="658733082">
    <w:abstractNumId w:val="4"/>
  </w:num>
  <w:num w:numId="6" w16cid:durableId="2065175538">
    <w:abstractNumId w:val="5"/>
  </w:num>
  <w:num w:numId="7" w16cid:durableId="511533656">
    <w:abstractNumId w:val="9"/>
  </w:num>
  <w:num w:numId="8" w16cid:durableId="1655838099">
    <w:abstractNumId w:val="0"/>
  </w:num>
  <w:num w:numId="9" w16cid:durableId="1029062077">
    <w:abstractNumId w:val="3"/>
  </w:num>
  <w:num w:numId="10" w16cid:durableId="18036946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in, Jessica">
    <w15:presenceInfo w15:providerId="AD" w15:userId="S::JESSICA.ROGIN@LibertyMutual.com::dc8886fb-bae1-4c00-9759-ee7bee849ac1"/>
  </w15:person>
  <w15:person w15:author="Abdurazak Abdu">
    <w15:presenceInfo w15:providerId="Windows Live" w15:userId="e4e8372ce2ff66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D1"/>
    <w:rsid w:val="00003C4A"/>
    <w:rsid w:val="0000726C"/>
    <w:rsid w:val="00012731"/>
    <w:rsid w:val="0001489E"/>
    <w:rsid w:val="00014A94"/>
    <w:rsid w:val="000151C0"/>
    <w:rsid w:val="000206A3"/>
    <w:rsid w:val="000216C8"/>
    <w:rsid w:val="000218BA"/>
    <w:rsid w:val="0002290A"/>
    <w:rsid w:val="00023A8B"/>
    <w:rsid w:val="00026BA2"/>
    <w:rsid w:val="00026CB6"/>
    <w:rsid w:val="00034ACB"/>
    <w:rsid w:val="00046B9D"/>
    <w:rsid w:val="00047BB2"/>
    <w:rsid w:val="00050E58"/>
    <w:rsid w:val="00051F32"/>
    <w:rsid w:val="00057F34"/>
    <w:rsid w:val="00060E10"/>
    <w:rsid w:val="00064BC5"/>
    <w:rsid w:val="0007363D"/>
    <w:rsid w:val="0007474D"/>
    <w:rsid w:val="0007646D"/>
    <w:rsid w:val="0007665E"/>
    <w:rsid w:val="00076DE1"/>
    <w:rsid w:val="00077963"/>
    <w:rsid w:val="000819E0"/>
    <w:rsid w:val="0008451B"/>
    <w:rsid w:val="0008482D"/>
    <w:rsid w:val="0008522A"/>
    <w:rsid w:val="00090AA7"/>
    <w:rsid w:val="00092D3F"/>
    <w:rsid w:val="00093CDE"/>
    <w:rsid w:val="000944D0"/>
    <w:rsid w:val="00094C33"/>
    <w:rsid w:val="00096C13"/>
    <w:rsid w:val="000A1159"/>
    <w:rsid w:val="000A11C8"/>
    <w:rsid w:val="000A5AC7"/>
    <w:rsid w:val="000B09C2"/>
    <w:rsid w:val="000B5FF2"/>
    <w:rsid w:val="000C622C"/>
    <w:rsid w:val="000C713E"/>
    <w:rsid w:val="000D1A08"/>
    <w:rsid w:val="000F11A7"/>
    <w:rsid w:val="000F1DAD"/>
    <w:rsid w:val="000F7F41"/>
    <w:rsid w:val="00106149"/>
    <w:rsid w:val="001070A2"/>
    <w:rsid w:val="00114441"/>
    <w:rsid w:val="00114662"/>
    <w:rsid w:val="001155E7"/>
    <w:rsid w:val="001236B0"/>
    <w:rsid w:val="00123E84"/>
    <w:rsid w:val="0012593C"/>
    <w:rsid w:val="00125DC4"/>
    <w:rsid w:val="001269A5"/>
    <w:rsid w:val="0013382C"/>
    <w:rsid w:val="001373D1"/>
    <w:rsid w:val="00141E85"/>
    <w:rsid w:val="00147B18"/>
    <w:rsid w:val="00150B92"/>
    <w:rsid w:val="001526C7"/>
    <w:rsid w:val="00153442"/>
    <w:rsid w:val="00154984"/>
    <w:rsid w:val="00156400"/>
    <w:rsid w:val="0016482A"/>
    <w:rsid w:val="001669FD"/>
    <w:rsid w:val="0017596F"/>
    <w:rsid w:val="00183367"/>
    <w:rsid w:val="00185945"/>
    <w:rsid w:val="001871AE"/>
    <w:rsid w:val="001925C5"/>
    <w:rsid w:val="001A0D8D"/>
    <w:rsid w:val="001A42AF"/>
    <w:rsid w:val="001A44D4"/>
    <w:rsid w:val="001A59ED"/>
    <w:rsid w:val="001A731D"/>
    <w:rsid w:val="001B167E"/>
    <w:rsid w:val="001B3C58"/>
    <w:rsid w:val="001B621E"/>
    <w:rsid w:val="001B7B22"/>
    <w:rsid w:val="001C288D"/>
    <w:rsid w:val="001C2CFB"/>
    <w:rsid w:val="001D2D28"/>
    <w:rsid w:val="001E1BFF"/>
    <w:rsid w:val="001E4987"/>
    <w:rsid w:val="001E4C0C"/>
    <w:rsid w:val="001E67A3"/>
    <w:rsid w:val="001F23D1"/>
    <w:rsid w:val="001F3253"/>
    <w:rsid w:val="001F365B"/>
    <w:rsid w:val="001F5864"/>
    <w:rsid w:val="001F6E2D"/>
    <w:rsid w:val="001F7E12"/>
    <w:rsid w:val="002000F2"/>
    <w:rsid w:val="00206B62"/>
    <w:rsid w:val="002111B3"/>
    <w:rsid w:val="0021137A"/>
    <w:rsid w:val="002132A8"/>
    <w:rsid w:val="002150E7"/>
    <w:rsid w:val="00215866"/>
    <w:rsid w:val="0021618B"/>
    <w:rsid w:val="0022320B"/>
    <w:rsid w:val="00225601"/>
    <w:rsid w:val="002261C0"/>
    <w:rsid w:val="0023079F"/>
    <w:rsid w:val="002359C8"/>
    <w:rsid w:val="002368A1"/>
    <w:rsid w:val="00240CD2"/>
    <w:rsid w:val="0024470C"/>
    <w:rsid w:val="00251612"/>
    <w:rsid w:val="00252C3A"/>
    <w:rsid w:val="00253B1A"/>
    <w:rsid w:val="002547C6"/>
    <w:rsid w:val="0025677D"/>
    <w:rsid w:val="00257F6C"/>
    <w:rsid w:val="00260249"/>
    <w:rsid w:val="00262EB4"/>
    <w:rsid w:val="002647C5"/>
    <w:rsid w:val="002666D3"/>
    <w:rsid w:val="002669A5"/>
    <w:rsid w:val="00267339"/>
    <w:rsid w:val="002728EE"/>
    <w:rsid w:val="00275A2D"/>
    <w:rsid w:val="00276253"/>
    <w:rsid w:val="00276501"/>
    <w:rsid w:val="0027764C"/>
    <w:rsid w:val="00282B6E"/>
    <w:rsid w:val="00295D87"/>
    <w:rsid w:val="002A010A"/>
    <w:rsid w:val="002A1556"/>
    <w:rsid w:val="002A415D"/>
    <w:rsid w:val="002A6446"/>
    <w:rsid w:val="002B125B"/>
    <w:rsid w:val="002B210D"/>
    <w:rsid w:val="002B7379"/>
    <w:rsid w:val="002C022D"/>
    <w:rsid w:val="002C10D1"/>
    <w:rsid w:val="002C52FF"/>
    <w:rsid w:val="002C6129"/>
    <w:rsid w:val="002C7324"/>
    <w:rsid w:val="002C7780"/>
    <w:rsid w:val="002D5A21"/>
    <w:rsid w:val="002D659B"/>
    <w:rsid w:val="002D71FD"/>
    <w:rsid w:val="002D76F6"/>
    <w:rsid w:val="002E0B82"/>
    <w:rsid w:val="002E19E6"/>
    <w:rsid w:val="002E2185"/>
    <w:rsid w:val="002E240B"/>
    <w:rsid w:val="002E4CAC"/>
    <w:rsid w:val="002E55B5"/>
    <w:rsid w:val="002E59E4"/>
    <w:rsid w:val="002E69B1"/>
    <w:rsid w:val="002E7A03"/>
    <w:rsid w:val="002F000C"/>
    <w:rsid w:val="002F1235"/>
    <w:rsid w:val="002F5262"/>
    <w:rsid w:val="00301451"/>
    <w:rsid w:val="00301F51"/>
    <w:rsid w:val="00303ABE"/>
    <w:rsid w:val="00305CB1"/>
    <w:rsid w:val="003103A9"/>
    <w:rsid w:val="00310765"/>
    <w:rsid w:val="00311D0B"/>
    <w:rsid w:val="00314A9D"/>
    <w:rsid w:val="00314D7C"/>
    <w:rsid w:val="00316D1A"/>
    <w:rsid w:val="003174D8"/>
    <w:rsid w:val="00322356"/>
    <w:rsid w:val="00324698"/>
    <w:rsid w:val="00333791"/>
    <w:rsid w:val="00334D42"/>
    <w:rsid w:val="0033686A"/>
    <w:rsid w:val="00336B82"/>
    <w:rsid w:val="00342D4A"/>
    <w:rsid w:val="00343249"/>
    <w:rsid w:val="00343AEF"/>
    <w:rsid w:val="0034510B"/>
    <w:rsid w:val="00347D0B"/>
    <w:rsid w:val="00360854"/>
    <w:rsid w:val="003629B2"/>
    <w:rsid w:val="00364C9D"/>
    <w:rsid w:val="00365914"/>
    <w:rsid w:val="00367600"/>
    <w:rsid w:val="003714A0"/>
    <w:rsid w:val="00372879"/>
    <w:rsid w:val="00381450"/>
    <w:rsid w:val="00382509"/>
    <w:rsid w:val="00384515"/>
    <w:rsid w:val="00386A5A"/>
    <w:rsid w:val="00386BF9"/>
    <w:rsid w:val="00390E3D"/>
    <w:rsid w:val="00390FF2"/>
    <w:rsid w:val="0039143C"/>
    <w:rsid w:val="00391AD4"/>
    <w:rsid w:val="00392344"/>
    <w:rsid w:val="00395110"/>
    <w:rsid w:val="00395D0B"/>
    <w:rsid w:val="003A2380"/>
    <w:rsid w:val="003A6393"/>
    <w:rsid w:val="003A7BDC"/>
    <w:rsid w:val="003B6054"/>
    <w:rsid w:val="003C0CA3"/>
    <w:rsid w:val="003C1178"/>
    <w:rsid w:val="003C1D4A"/>
    <w:rsid w:val="003D402A"/>
    <w:rsid w:val="003E11EA"/>
    <w:rsid w:val="003E1314"/>
    <w:rsid w:val="003E1F03"/>
    <w:rsid w:val="003E721D"/>
    <w:rsid w:val="003F30B3"/>
    <w:rsid w:val="003F7AEF"/>
    <w:rsid w:val="004023B8"/>
    <w:rsid w:val="0040357F"/>
    <w:rsid w:val="00406529"/>
    <w:rsid w:val="00407041"/>
    <w:rsid w:val="00407B9C"/>
    <w:rsid w:val="0041563A"/>
    <w:rsid w:val="00417C4D"/>
    <w:rsid w:val="00420E40"/>
    <w:rsid w:val="00423CED"/>
    <w:rsid w:val="004352A1"/>
    <w:rsid w:val="0043644C"/>
    <w:rsid w:val="004417EE"/>
    <w:rsid w:val="00442781"/>
    <w:rsid w:val="0044307F"/>
    <w:rsid w:val="0044322E"/>
    <w:rsid w:val="00444CCA"/>
    <w:rsid w:val="004455E6"/>
    <w:rsid w:val="00445C13"/>
    <w:rsid w:val="00447F6C"/>
    <w:rsid w:val="00451C20"/>
    <w:rsid w:val="00454D76"/>
    <w:rsid w:val="0045560A"/>
    <w:rsid w:val="00455742"/>
    <w:rsid w:val="0045712A"/>
    <w:rsid w:val="004615FA"/>
    <w:rsid w:val="004669C2"/>
    <w:rsid w:val="0047005F"/>
    <w:rsid w:val="004700C8"/>
    <w:rsid w:val="00470A16"/>
    <w:rsid w:val="004718E7"/>
    <w:rsid w:val="00480745"/>
    <w:rsid w:val="0048100F"/>
    <w:rsid w:val="0048124E"/>
    <w:rsid w:val="00482ED0"/>
    <w:rsid w:val="00486C91"/>
    <w:rsid w:val="004909DC"/>
    <w:rsid w:val="00492FBA"/>
    <w:rsid w:val="0049333F"/>
    <w:rsid w:val="004944EF"/>
    <w:rsid w:val="004954A7"/>
    <w:rsid w:val="00496303"/>
    <w:rsid w:val="004A174A"/>
    <w:rsid w:val="004A1F6F"/>
    <w:rsid w:val="004A3F92"/>
    <w:rsid w:val="004A4FF6"/>
    <w:rsid w:val="004A5648"/>
    <w:rsid w:val="004A568F"/>
    <w:rsid w:val="004A5997"/>
    <w:rsid w:val="004A59F8"/>
    <w:rsid w:val="004A61CF"/>
    <w:rsid w:val="004A6FE5"/>
    <w:rsid w:val="004B27F6"/>
    <w:rsid w:val="004B2CD0"/>
    <w:rsid w:val="004C02B5"/>
    <w:rsid w:val="004C3F46"/>
    <w:rsid w:val="004C451E"/>
    <w:rsid w:val="004D0C3E"/>
    <w:rsid w:val="004D0ED8"/>
    <w:rsid w:val="004D12FC"/>
    <w:rsid w:val="004D405C"/>
    <w:rsid w:val="004D510F"/>
    <w:rsid w:val="004D60E8"/>
    <w:rsid w:val="004D79A7"/>
    <w:rsid w:val="004F07B6"/>
    <w:rsid w:val="004F1CCA"/>
    <w:rsid w:val="004F35A9"/>
    <w:rsid w:val="004F5F64"/>
    <w:rsid w:val="00501B81"/>
    <w:rsid w:val="005050D2"/>
    <w:rsid w:val="00506E49"/>
    <w:rsid w:val="005109B1"/>
    <w:rsid w:val="005125A5"/>
    <w:rsid w:val="00517B67"/>
    <w:rsid w:val="005201F3"/>
    <w:rsid w:val="00522262"/>
    <w:rsid w:val="005237FE"/>
    <w:rsid w:val="00526EE7"/>
    <w:rsid w:val="00535A3E"/>
    <w:rsid w:val="00536F50"/>
    <w:rsid w:val="00537B44"/>
    <w:rsid w:val="00542E45"/>
    <w:rsid w:val="005437A4"/>
    <w:rsid w:val="00544F30"/>
    <w:rsid w:val="00547982"/>
    <w:rsid w:val="005545CE"/>
    <w:rsid w:val="00554ECB"/>
    <w:rsid w:val="005554A9"/>
    <w:rsid w:val="005556E7"/>
    <w:rsid w:val="005601EA"/>
    <w:rsid w:val="00560724"/>
    <w:rsid w:val="005655C4"/>
    <w:rsid w:val="00566170"/>
    <w:rsid w:val="00566693"/>
    <w:rsid w:val="0058086E"/>
    <w:rsid w:val="00582BDF"/>
    <w:rsid w:val="0058634D"/>
    <w:rsid w:val="00586D36"/>
    <w:rsid w:val="005917FB"/>
    <w:rsid w:val="005940B7"/>
    <w:rsid w:val="00595C46"/>
    <w:rsid w:val="00595D5A"/>
    <w:rsid w:val="00596768"/>
    <w:rsid w:val="00596DF6"/>
    <w:rsid w:val="005A1885"/>
    <w:rsid w:val="005A33F0"/>
    <w:rsid w:val="005A5755"/>
    <w:rsid w:val="005A5E88"/>
    <w:rsid w:val="005A6197"/>
    <w:rsid w:val="005A6D60"/>
    <w:rsid w:val="005B3D12"/>
    <w:rsid w:val="005B3DAC"/>
    <w:rsid w:val="005C27AE"/>
    <w:rsid w:val="005C600F"/>
    <w:rsid w:val="005C636E"/>
    <w:rsid w:val="005C67BF"/>
    <w:rsid w:val="005D0983"/>
    <w:rsid w:val="005D2260"/>
    <w:rsid w:val="005D39D7"/>
    <w:rsid w:val="005E6706"/>
    <w:rsid w:val="005E7C16"/>
    <w:rsid w:val="005F39C2"/>
    <w:rsid w:val="00600D1E"/>
    <w:rsid w:val="006025CB"/>
    <w:rsid w:val="00617408"/>
    <w:rsid w:val="0062111B"/>
    <w:rsid w:val="00623039"/>
    <w:rsid w:val="006255B5"/>
    <w:rsid w:val="00626663"/>
    <w:rsid w:val="00630C3B"/>
    <w:rsid w:val="00636173"/>
    <w:rsid w:val="00642572"/>
    <w:rsid w:val="00642CE1"/>
    <w:rsid w:val="00643DA2"/>
    <w:rsid w:val="0064419A"/>
    <w:rsid w:val="006502E7"/>
    <w:rsid w:val="00652CE8"/>
    <w:rsid w:val="00666C1F"/>
    <w:rsid w:val="00666F5E"/>
    <w:rsid w:val="006700F8"/>
    <w:rsid w:val="00671F6A"/>
    <w:rsid w:val="0067508B"/>
    <w:rsid w:val="006757AA"/>
    <w:rsid w:val="00677761"/>
    <w:rsid w:val="006821B0"/>
    <w:rsid w:val="00687D06"/>
    <w:rsid w:val="00690433"/>
    <w:rsid w:val="0069636E"/>
    <w:rsid w:val="00697856"/>
    <w:rsid w:val="006A00DC"/>
    <w:rsid w:val="006A1118"/>
    <w:rsid w:val="006A5E64"/>
    <w:rsid w:val="006A6A63"/>
    <w:rsid w:val="006B0367"/>
    <w:rsid w:val="006B3046"/>
    <w:rsid w:val="006B50D0"/>
    <w:rsid w:val="006C4A7F"/>
    <w:rsid w:val="006C4CB9"/>
    <w:rsid w:val="006D39A8"/>
    <w:rsid w:val="006D6995"/>
    <w:rsid w:val="006D77F3"/>
    <w:rsid w:val="006E0583"/>
    <w:rsid w:val="006E289B"/>
    <w:rsid w:val="006E2B3F"/>
    <w:rsid w:val="006E34E1"/>
    <w:rsid w:val="006E5A20"/>
    <w:rsid w:val="006F3D1C"/>
    <w:rsid w:val="006F7470"/>
    <w:rsid w:val="0070655F"/>
    <w:rsid w:val="007066AD"/>
    <w:rsid w:val="00711507"/>
    <w:rsid w:val="00721326"/>
    <w:rsid w:val="00722F9D"/>
    <w:rsid w:val="007230EF"/>
    <w:rsid w:val="00727E57"/>
    <w:rsid w:val="00734001"/>
    <w:rsid w:val="00737C8B"/>
    <w:rsid w:val="00741892"/>
    <w:rsid w:val="0074565B"/>
    <w:rsid w:val="00745BC0"/>
    <w:rsid w:val="00751C0C"/>
    <w:rsid w:val="007528C5"/>
    <w:rsid w:val="00754842"/>
    <w:rsid w:val="0075608D"/>
    <w:rsid w:val="007578B0"/>
    <w:rsid w:val="00757F38"/>
    <w:rsid w:val="00765114"/>
    <w:rsid w:val="007673FD"/>
    <w:rsid w:val="007824E0"/>
    <w:rsid w:val="00782BAD"/>
    <w:rsid w:val="00785B9C"/>
    <w:rsid w:val="00786D05"/>
    <w:rsid w:val="00790C36"/>
    <w:rsid w:val="00792112"/>
    <w:rsid w:val="0079294F"/>
    <w:rsid w:val="007976BA"/>
    <w:rsid w:val="007A116A"/>
    <w:rsid w:val="007A667F"/>
    <w:rsid w:val="007B0AED"/>
    <w:rsid w:val="007B654E"/>
    <w:rsid w:val="007B6708"/>
    <w:rsid w:val="007C08DA"/>
    <w:rsid w:val="007C0FD2"/>
    <w:rsid w:val="007C2DD0"/>
    <w:rsid w:val="007C55D3"/>
    <w:rsid w:val="007C5EE3"/>
    <w:rsid w:val="007C6118"/>
    <w:rsid w:val="007D2CCC"/>
    <w:rsid w:val="007D7326"/>
    <w:rsid w:val="007E04CF"/>
    <w:rsid w:val="007E0BC2"/>
    <w:rsid w:val="007E4974"/>
    <w:rsid w:val="007F0104"/>
    <w:rsid w:val="007F1A30"/>
    <w:rsid w:val="007F4CB1"/>
    <w:rsid w:val="007F4D60"/>
    <w:rsid w:val="00800417"/>
    <w:rsid w:val="00802009"/>
    <w:rsid w:val="00802CD1"/>
    <w:rsid w:val="00805BD9"/>
    <w:rsid w:val="00807E97"/>
    <w:rsid w:val="008115F3"/>
    <w:rsid w:val="00812639"/>
    <w:rsid w:val="00812BAE"/>
    <w:rsid w:val="0081388C"/>
    <w:rsid w:val="00816C6F"/>
    <w:rsid w:val="008202CA"/>
    <w:rsid w:val="00822AC8"/>
    <w:rsid w:val="00823AFB"/>
    <w:rsid w:val="00825157"/>
    <w:rsid w:val="008278C9"/>
    <w:rsid w:val="008303CE"/>
    <w:rsid w:val="0083045D"/>
    <w:rsid w:val="0083110A"/>
    <w:rsid w:val="0083160F"/>
    <w:rsid w:val="0083719A"/>
    <w:rsid w:val="008372BF"/>
    <w:rsid w:val="00837B9B"/>
    <w:rsid w:val="00841556"/>
    <w:rsid w:val="00841630"/>
    <w:rsid w:val="0084174F"/>
    <w:rsid w:val="00842697"/>
    <w:rsid w:val="008434F3"/>
    <w:rsid w:val="00847C9B"/>
    <w:rsid w:val="00852471"/>
    <w:rsid w:val="00854969"/>
    <w:rsid w:val="00865691"/>
    <w:rsid w:val="008717EB"/>
    <w:rsid w:val="00871A8A"/>
    <w:rsid w:val="00875940"/>
    <w:rsid w:val="00877F2D"/>
    <w:rsid w:val="0088035B"/>
    <w:rsid w:val="008824E2"/>
    <w:rsid w:val="0088300A"/>
    <w:rsid w:val="008831F9"/>
    <w:rsid w:val="0088360B"/>
    <w:rsid w:val="00884D45"/>
    <w:rsid w:val="008856B0"/>
    <w:rsid w:val="008866F4"/>
    <w:rsid w:val="00886BDA"/>
    <w:rsid w:val="008907B0"/>
    <w:rsid w:val="0089234E"/>
    <w:rsid w:val="008923E5"/>
    <w:rsid w:val="00894E27"/>
    <w:rsid w:val="008951E2"/>
    <w:rsid w:val="008B5179"/>
    <w:rsid w:val="008B5AF8"/>
    <w:rsid w:val="008C0A66"/>
    <w:rsid w:val="008C0B35"/>
    <w:rsid w:val="008C48F1"/>
    <w:rsid w:val="008C5CCD"/>
    <w:rsid w:val="008C5EEF"/>
    <w:rsid w:val="008D1657"/>
    <w:rsid w:val="008D4318"/>
    <w:rsid w:val="008D5FC5"/>
    <w:rsid w:val="008F1EE2"/>
    <w:rsid w:val="008F45E8"/>
    <w:rsid w:val="008F5B6D"/>
    <w:rsid w:val="008F5E98"/>
    <w:rsid w:val="00901AC0"/>
    <w:rsid w:val="00914E73"/>
    <w:rsid w:val="00916608"/>
    <w:rsid w:val="0091700D"/>
    <w:rsid w:val="00925DAC"/>
    <w:rsid w:val="009274A5"/>
    <w:rsid w:val="00927AA2"/>
    <w:rsid w:val="00927F7B"/>
    <w:rsid w:val="009303B5"/>
    <w:rsid w:val="00935B3B"/>
    <w:rsid w:val="00937565"/>
    <w:rsid w:val="00943180"/>
    <w:rsid w:val="00943923"/>
    <w:rsid w:val="00944AFE"/>
    <w:rsid w:val="009514BE"/>
    <w:rsid w:val="00960661"/>
    <w:rsid w:val="00962957"/>
    <w:rsid w:val="00963444"/>
    <w:rsid w:val="00966385"/>
    <w:rsid w:val="00966C5D"/>
    <w:rsid w:val="00977970"/>
    <w:rsid w:val="00981F84"/>
    <w:rsid w:val="00985A33"/>
    <w:rsid w:val="0098756B"/>
    <w:rsid w:val="00991E1B"/>
    <w:rsid w:val="0099589E"/>
    <w:rsid w:val="00996189"/>
    <w:rsid w:val="009A305D"/>
    <w:rsid w:val="009A3596"/>
    <w:rsid w:val="009A4360"/>
    <w:rsid w:val="009A733A"/>
    <w:rsid w:val="009A743B"/>
    <w:rsid w:val="009B133E"/>
    <w:rsid w:val="009B18DA"/>
    <w:rsid w:val="009B1D98"/>
    <w:rsid w:val="009B3D12"/>
    <w:rsid w:val="009B4CF2"/>
    <w:rsid w:val="009B797A"/>
    <w:rsid w:val="009C4FEF"/>
    <w:rsid w:val="009C5518"/>
    <w:rsid w:val="009C577A"/>
    <w:rsid w:val="009C57B1"/>
    <w:rsid w:val="009C5FFD"/>
    <w:rsid w:val="009C79B2"/>
    <w:rsid w:val="009D5169"/>
    <w:rsid w:val="009E13A6"/>
    <w:rsid w:val="009E551F"/>
    <w:rsid w:val="009F33BE"/>
    <w:rsid w:val="00A038CF"/>
    <w:rsid w:val="00A03E6D"/>
    <w:rsid w:val="00A04B5F"/>
    <w:rsid w:val="00A0532A"/>
    <w:rsid w:val="00A05C45"/>
    <w:rsid w:val="00A1372B"/>
    <w:rsid w:val="00A1400B"/>
    <w:rsid w:val="00A15F88"/>
    <w:rsid w:val="00A16C7A"/>
    <w:rsid w:val="00A277E3"/>
    <w:rsid w:val="00A323A0"/>
    <w:rsid w:val="00A32A4A"/>
    <w:rsid w:val="00A32C3D"/>
    <w:rsid w:val="00A34632"/>
    <w:rsid w:val="00A40BA3"/>
    <w:rsid w:val="00A412EF"/>
    <w:rsid w:val="00A418C4"/>
    <w:rsid w:val="00A4446B"/>
    <w:rsid w:val="00A44780"/>
    <w:rsid w:val="00A54F7A"/>
    <w:rsid w:val="00A55667"/>
    <w:rsid w:val="00A5640D"/>
    <w:rsid w:val="00A6239A"/>
    <w:rsid w:val="00A62E44"/>
    <w:rsid w:val="00A63B1F"/>
    <w:rsid w:val="00A64A69"/>
    <w:rsid w:val="00A70041"/>
    <w:rsid w:val="00A8261F"/>
    <w:rsid w:val="00A8337D"/>
    <w:rsid w:val="00A868E1"/>
    <w:rsid w:val="00A90556"/>
    <w:rsid w:val="00A93711"/>
    <w:rsid w:val="00A96ED2"/>
    <w:rsid w:val="00AA1004"/>
    <w:rsid w:val="00AA2876"/>
    <w:rsid w:val="00AA4DF0"/>
    <w:rsid w:val="00AB277C"/>
    <w:rsid w:val="00AB75CA"/>
    <w:rsid w:val="00AC07C1"/>
    <w:rsid w:val="00AC08A6"/>
    <w:rsid w:val="00AF1BA7"/>
    <w:rsid w:val="00AF2F9B"/>
    <w:rsid w:val="00AF4F2F"/>
    <w:rsid w:val="00B01323"/>
    <w:rsid w:val="00B02F8C"/>
    <w:rsid w:val="00B046F0"/>
    <w:rsid w:val="00B07244"/>
    <w:rsid w:val="00B11F3A"/>
    <w:rsid w:val="00B215C8"/>
    <w:rsid w:val="00B21BFC"/>
    <w:rsid w:val="00B22191"/>
    <w:rsid w:val="00B2612D"/>
    <w:rsid w:val="00B27574"/>
    <w:rsid w:val="00B31D11"/>
    <w:rsid w:val="00B335F1"/>
    <w:rsid w:val="00B443C2"/>
    <w:rsid w:val="00B44BCE"/>
    <w:rsid w:val="00B535D5"/>
    <w:rsid w:val="00B5507E"/>
    <w:rsid w:val="00B55F4C"/>
    <w:rsid w:val="00B569DE"/>
    <w:rsid w:val="00B61FDC"/>
    <w:rsid w:val="00B6497C"/>
    <w:rsid w:val="00B715FC"/>
    <w:rsid w:val="00B74392"/>
    <w:rsid w:val="00B744D9"/>
    <w:rsid w:val="00B772A2"/>
    <w:rsid w:val="00B811CC"/>
    <w:rsid w:val="00B82DD1"/>
    <w:rsid w:val="00B84BA1"/>
    <w:rsid w:val="00B9564E"/>
    <w:rsid w:val="00B959FA"/>
    <w:rsid w:val="00BB115D"/>
    <w:rsid w:val="00BB2F66"/>
    <w:rsid w:val="00BB76CF"/>
    <w:rsid w:val="00BC3933"/>
    <w:rsid w:val="00BD24E2"/>
    <w:rsid w:val="00BD393A"/>
    <w:rsid w:val="00BD510E"/>
    <w:rsid w:val="00BD53DC"/>
    <w:rsid w:val="00BD57D3"/>
    <w:rsid w:val="00BD7D91"/>
    <w:rsid w:val="00BE090F"/>
    <w:rsid w:val="00BE2DE9"/>
    <w:rsid w:val="00BE5293"/>
    <w:rsid w:val="00BE5D37"/>
    <w:rsid w:val="00BF0596"/>
    <w:rsid w:val="00BF08E5"/>
    <w:rsid w:val="00BF2F40"/>
    <w:rsid w:val="00BF389E"/>
    <w:rsid w:val="00BF505B"/>
    <w:rsid w:val="00BF69D1"/>
    <w:rsid w:val="00C0477F"/>
    <w:rsid w:val="00C05A4A"/>
    <w:rsid w:val="00C05F22"/>
    <w:rsid w:val="00C05FC6"/>
    <w:rsid w:val="00C06DBF"/>
    <w:rsid w:val="00C072F9"/>
    <w:rsid w:val="00C11379"/>
    <w:rsid w:val="00C13C84"/>
    <w:rsid w:val="00C15D58"/>
    <w:rsid w:val="00C16BCB"/>
    <w:rsid w:val="00C24D5C"/>
    <w:rsid w:val="00C3177F"/>
    <w:rsid w:val="00C331FB"/>
    <w:rsid w:val="00C33B8F"/>
    <w:rsid w:val="00C36FE5"/>
    <w:rsid w:val="00C41560"/>
    <w:rsid w:val="00C453A1"/>
    <w:rsid w:val="00C47D74"/>
    <w:rsid w:val="00C53455"/>
    <w:rsid w:val="00C54A99"/>
    <w:rsid w:val="00C563AA"/>
    <w:rsid w:val="00C5640F"/>
    <w:rsid w:val="00C71D9B"/>
    <w:rsid w:val="00C7760E"/>
    <w:rsid w:val="00C80654"/>
    <w:rsid w:val="00C814C7"/>
    <w:rsid w:val="00C81A4B"/>
    <w:rsid w:val="00C8270E"/>
    <w:rsid w:val="00C828E8"/>
    <w:rsid w:val="00C83264"/>
    <w:rsid w:val="00C85594"/>
    <w:rsid w:val="00C966EE"/>
    <w:rsid w:val="00CA1A2B"/>
    <w:rsid w:val="00CA79B2"/>
    <w:rsid w:val="00CB2356"/>
    <w:rsid w:val="00CB4DC3"/>
    <w:rsid w:val="00CC2B48"/>
    <w:rsid w:val="00CD193E"/>
    <w:rsid w:val="00CD36CE"/>
    <w:rsid w:val="00CD3799"/>
    <w:rsid w:val="00CD42C2"/>
    <w:rsid w:val="00CD5720"/>
    <w:rsid w:val="00CD6BE5"/>
    <w:rsid w:val="00CE1E69"/>
    <w:rsid w:val="00CE2DCC"/>
    <w:rsid w:val="00CF02D1"/>
    <w:rsid w:val="00CF28D0"/>
    <w:rsid w:val="00D0433F"/>
    <w:rsid w:val="00D072EF"/>
    <w:rsid w:val="00D075E4"/>
    <w:rsid w:val="00D11010"/>
    <w:rsid w:val="00D173B3"/>
    <w:rsid w:val="00D22CD4"/>
    <w:rsid w:val="00D2501C"/>
    <w:rsid w:val="00D26B02"/>
    <w:rsid w:val="00D30B71"/>
    <w:rsid w:val="00D3114C"/>
    <w:rsid w:val="00D33AE1"/>
    <w:rsid w:val="00D362E7"/>
    <w:rsid w:val="00D37B23"/>
    <w:rsid w:val="00D37F44"/>
    <w:rsid w:val="00D402AC"/>
    <w:rsid w:val="00D419D5"/>
    <w:rsid w:val="00D5126E"/>
    <w:rsid w:val="00D552AD"/>
    <w:rsid w:val="00D56844"/>
    <w:rsid w:val="00D57CCA"/>
    <w:rsid w:val="00D6166A"/>
    <w:rsid w:val="00D625D2"/>
    <w:rsid w:val="00D63AD7"/>
    <w:rsid w:val="00D672C2"/>
    <w:rsid w:val="00D81293"/>
    <w:rsid w:val="00D824CF"/>
    <w:rsid w:val="00D84FC8"/>
    <w:rsid w:val="00D8577B"/>
    <w:rsid w:val="00D92D4E"/>
    <w:rsid w:val="00D94A4F"/>
    <w:rsid w:val="00DA0470"/>
    <w:rsid w:val="00DB7142"/>
    <w:rsid w:val="00DC453A"/>
    <w:rsid w:val="00DD0E3E"/>
    <w:rsid w:val="00DD2F6E"/>
    <w:rsid w:val="00DD3218"/>
    <w:rsid w:val="00DD512C"/>
    <w:rsid w:val="00DD7AE6"/>
    <w:rsid w:val="00DE3BD4"/>
    <w:rsid w:val="00DF559E"/>
    <w:rsid w:val="00DF798F"/>
    <w:rsid w:val="00E00CC2"/>
    <w:rsid w:val="00E01173"/>
    <w:rsid w:val="00E07E62"/>
    <w:rsid w:val="00E14EE4"/>
    <w:rsid w:val="00E1652E"/>
    <w:rsid w:val="00E17DE3"/>
    <w:rsid w:val="00E20151"/>
    <w:rsid w:val="00E21089"/>
    <w:rsid w:val="00E24FDB"/>
    <w:rsid w:val="00E276A1"/>
    <w:rsid w:val="00E27C99"/>
    <w:rsid w:val="00E3552A"/>
    <w:rsid w:val="00E37924"/>
    <w:rsid w:val="00E37E2E"/>
    <w:rsid w:val="00E4177B"/>
    <w:rsid w:val="00E41E59"/>
    <w:rsid w:val="00E422B3"/>
    <w:rsid w:val="00E52058"/>
    <w:rsid w:val="00E52A80"/>
    <w:rsid w:val="00E5421F"/>
    <w:rsid w:val="00E61EC4"/>
    <w:rsid w:val="00E628B4"/>
    <w:rsid w:val="00E655F9"/>
    <w:rsid w:val="00E678CD"/>
    <w:rsid w:val="00E67BDB"/>
    <w:rsid w:val="00E737A6"/>
    <w:rsid w:val="00E77FAE"/>
    <w:rsid w:val="00E82646"/>
    <w:rsid w:val="00E8398A"/>
    <w:rsid w:val="00E84A1A"/>
    <w:rsid w:val="00E86A0D"/>
    <w:rsid w:val="00E91981"/>
    <w:rsid w:val="00E9365F"/>
    <w:rsid w:val="00E93B04"/>
    <w:rsid w:val="00E94BFD"/>
    <w:rsid w:val="00E97EB0"/>
    <w:rsid w:val="00EA08C9"/>
    <w:rsid w:val="00EA2A8D"/>
    <w:rsid w:val="00EA4A85"/>
    <w:rsid w:val="00EA638A"/>
    <w:rsid w:val="00EA7407"/>
    <w:rsid w:val="00EB5E8E"/>
    <w:rsid w:val="00EC0B74"/>
    <w:rsid w:val="00EC1B82"/>
    <w:rsid w:val="00EC20AC"/>
    <w:rsid w:val="00EC3FAC"/>
    <w:rsid w:val="00EC3FBD"/>
    <w:rsid w:val="00ED29BF"/>
    <w:rsid w:val="00ED4700"/>
    <w:rsid w:val="00ED6373"/>
    <w:rsid w:val="00ED6439"/>
    <w:rsid w:val="00ED6BAE"/>
    <w:rsid w:val="00ED77A0"/>
    <w:rsid w:val="00EE4D99"/>
    <w:rsid w:val="00EF0DB7"/>
    <w:rsid w:val="00EF21DC"/>
    <w:rsid w:val="00EF33DB"/>
    <w:rsid w:val="00F025E1"/>
    <w:rsid w:val="00F04BB3"/>
    <w:rsid w:val="00F0532C"/>
    <w:rsid w:val="00F06CEF"/>
    <w:rsid w:val="00F0769F"/>
    <w:rsid w:val="00F07A19"/>
    <w:rsid w:val="00F1339B"/>
    <w:rsid w:val="00F134AF"/>
    <w:rsid w:val="00F17E6C"/>
    <w:rsid w:val="00F20D8E"/>
    <w:rsid w:val="00F21229"/>
    <w:rsid w:val="00F24AFA"/>
    <w:rsid w:val="00F26A8D"/>
    <w:rsid w:val="00F3602F"/>
    <w:rsid w:val="00F43DAB"/>
    <w:rsid w:val="00F44975"/>
    <w:rsid w:val="00F47D72"/>
    <w:rsid w:val="00F515EC"/>
    <w:rsid w:val="00F53628"/>
    <w:rsid w:val="00F617E3"/>
    <w:rsid w:val="00F65835"/>
    <w:rsid w:val="00F6769D"/>
    <w:rsid w:val="00F67E95"/>
    <w:rsid w:val="00F75FC0"/>
    <w:rsid w:val="00F7712E"/>
    <w:rsid w:val="00F80E2C"/>
    <w:rsid w:val="00F8193E"/>
    <w:rsid w:val="00F9106F"/>
    <w:rsid w:val="00F9141E"/>
    <w:rsid w:val="00F9153D"/>
    <w:rsid w:val="00F9309B"/>
    <w:rsid w:val="00F9453B"/>
    <w:rsid w:val="00F97134"/>
    <w:rsid w:val="00FA05B5"/>
    <w:rsid w:val="00FA2F81"/>
    <w:rsid w:val="00FA4816"/>
    <w:rsid w:val="00FA6052"/>
    <w:rsid w:val="00FA66D8"/>
    <w:rsid w:val="00FA6722"/>
    <w:rsid w:val="00FB1523"/>
    <w:rsid w:val="00FB383C"/>
    <w:rsid w:val="00FB3B08"/>
    <w:rsid w:val="00FB6ADB"/>
    <w:rsid w:val="00FC3A7B"/>
    <w:rsid w:val="00FD13B3"/>
    <w:rsid w:val="00FD1655"/>
    <w:rsid w:val="00FD2FD8"/>
    <w:rsid w:val="00FD3BDA"/>
    <w:rsid w:val="00FD3D73"/>
    <w:rsid w:val="00FD5816"/>
    <w:rsid w:val="00FE0095"/>
    <w:rsid w:val="00FE1058"/>
    <w:rsid w:val="00FE641D"/>
    <w:rsid w:val="00FF16F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96731"/>
  <w15:chartTrackingRefBased/>
  <w15:docId w15:val="{20EC6049-5321-41D6-956B-7BC26C69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6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3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B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B67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4987"/>
    <w:rPr>
      <w:color w:val="0000FF"/>
      <w:u w:val="single"/>
    </w:rPr>
  </w:style>
  <w:style w:type="paragraph" w:customStyle="1" w:styleId="pv-entitysecondary-title">
    <w:name w:val="pv-entity__secondary-title"/>
    <w:basedOn w:val="Normal"/>
    <w:rsid w:val="004812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ctivities-label">
    <w:name w:val="activities-label"/>
    <w:basedOn w:val="DefaultParagraphFont"/>
    <w:rsid w:val="0048124E"/>
  </w:style>
  <w:style w:type="character" w:customStyle="1" w:styleId="activities-societies">
    <w:name w:val="activities-societies"/>
    <w:basedOn w:val="DefaultParagraphFont"/>
    <w:rsid w:val="0048124E"/>
  </w:style>
  <w:style w:type="paragraph" w:customStyle="1" w:styleId="pv-entitydescription">
    <w:name w:val="pv-entity__description"/>
    <w:basedOn w:val="Normal"/>
    <w:rsid w:val="004812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134AF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13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uiPriority w:val="10"/>
    <w:unhideWhenUsed/>
    <w:qFormat/>
    <w:rsid w:val="00A44780"/>
    <w:pPr>
      <w:numPr>
        <w:numId w:val="3"/>
      </w:numPr>
      <w:spacing w:after="240" w:line="288" w:lineRule="auto"/>
      <w:contextualSpacing/>
    </w:pPr>
    <w:rPr>
      <w:rFonts w:ascii="Calibri" w:eastAsia="Times New Roman" w:hAnsi="Calibri"/>
      <w:color w:val="404040"/>
      <w:lang w:eastAsia="ja-JP"/>
    </w:rPr>
  </w:style>
  <w:style w:type="paragraph" w:styleId="ListParagraph">
    <w:name w:val="List Paragraph"/>
    <w:basedOn w:val="Normal"/>
    <w:uiPriority w:val="34"/>
    <w:qFormat/>
    <w:rsid w:val="005940B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A48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816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0CC2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5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5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0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07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502E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2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jimma@gmail.com" TargetMode="External"/><Relationship Id="rId12" Type="http://schemas.openxmlformats.org/officeDocument/2006/relationships/hyperlink" Target="https://au.int/sites/default/files/pages/32900-file-cpoa_handbook._audp.english_-_cop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Links>
    <vt:vector size="18" baseType="variant">
      <vt:variant>
        <vt:i4>6619228</vt:i4>
      </vt:variant>
      <vt:variant>
        <vt:i4>6</vt:i4>
      </vt:variant>
      <vt:variant>
        <vt:i4>0</vt:i4>
      </vt:variant>
      <vt:variant>
        <vt:i4>5</vt:i4>
      </vt:variant>
      <vt:variant>
        <vt:lpwstr>mailto:abdujimma@gmail.com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https://au.int/sites/default/files/pages/32900-file-cpoa_handbook._audp.english_-_copy.pdf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mailto:abdujimma@gmail.com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cp:lastModifiedBy>Abdurazak Abdu</cp:lastModifiedBy>
  <cp:revision>4</cp:revision>
  <dcterms:created xsi:type="dcterms:W3CDTF">2022-05-04T20:43:00Z</dcterms:created>
  <dcterms:modified xsi:type="dcterms:W3CDTF">2022-05-07T13:29:00Z</dcterms:modified>
</cp:coreProperties>
</file>